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A4" w:rsidRDefault="002B1EA4" w:rsidP="002B1EA4">
      <w:pPr>
        <w:spacing w:line="600" w:lineRule="exact"/>
        <w:rPr>
          <w:ins w:id="0" w:author="李海军" w:date="2019-10-11T08:35:00Z"/>
          <w:rFonts w:ascii="宋体" w:hAnsi="宋体" w:hint="eastAsia"/>
          <w:b/>
          <w:bCs/>
          <w:sz w:val="24"/>
        </w:rPr>
      </w:pPr>
    </w:p>
    <w:p w:rsidR="002B1EA4" w:rsidRPr="00796519" w:rsidRDefault="002B1EA4" w:rsidP="002B1EA4">
      <w:pPr>
        <w:spacing w:line="900" w:lineRule="exact"/>
        <w:jc w:val="center"/>
        <w:rPr>
          <w:ins w:id="1" w:author="李海军" w:date="2019-10-11T08:35:00Z"/>
          <w:rFonts w:ascii="方正小标宋简体" w:eastAsia="方正小标宋简体" w:hAnsi="宋体"/>
          <w:bCs/>
          <w:color w:val="FF0000"/>
          <w:spacing w:val="50"/>
          <w:sz w:val="64"/>
          <w:szCs w:val="64"/>
        </w:rPr>
      </w:pPr>
      <w:ins w:id="2" w:author="李海军" w:date="2019-10-11T08:35:00Z">
        <w:r w:rsidRPr="00796519">
          <w:rPr>
            <w:rFonts w:ascii="方正小标宋简体" w:eastAsia="方正小标宋简体" w:hAnsi="宋体" w:hint="eastAsia"/>
            <w:bCs/>
            <w:color w:val="FF0000"/>
            <w:spacing w:val="50"/>
            <w:sz w:val="64"/>
            <w:szCs w:val="64"/>
          </w:rPr>
          <w:t>广西壮族自治区农业农村厅</w:t>
        </w:r>
      </w:ins>
    </w:p>
    <w:p w:rsidR="002B1EA4" w:rsidRDefault="002B1EA4" w:rsidP="002B1EA4">
      <w:pPr>
        <w:spacing w:line="800" w:lineRule="exact"/>
        <w:jc w:val="center"/>
        <w:rPr>
          <w:ins w:id="3" w:author="李海军" w:date="2019-10-11T08:35:00Z"/>
          <w:rFonts w:ascii="宋体" w:hAnsi="宋体" w:hint="eastAsia"/>
          <w:b/>
          <w:bCs/>
          <w:sz w:val="28"/>
          <w:szCs w:val="28"/>
        </w:rPr>
      </w:pPr>
      <w:ins w:id="4" w:author="李海军" w:date="2019-10-11T08:35:00Z">
        <w:r>
          <w:rPr>
            <w:rFonts w:hint="eastAsia"/>
          </w:rPr>
          <w:pict>
            <v:line id="_x0000_s1026" style="position:absolute;left:0;text-align:left;z-index:251659264" from="-6.05pt,38pt" to="453.7pt,38pt" strokecolor="red" strokeweight="3pt"/>
          </w:pict>
        </w:r>
      </w:ins>
    </w:p>
    <w:p w:rsidR="002B1EA4" w:rsidRDefault="002B1EA4">
      <w:pPr>
        <w:spacing w:line="600" w:lineRule="exact"/>
        <w:jc w:val="center"/>
        <w:rPr>
          <w:ins w:id="5" w:author="李海军" w:date="2019-10-11T08:35:00Z"/>
          <w:rFonts w:ascii="方正小标宋简体" w:eastAsia="方正小标宋简体" w:hAnsi="华文中宋" w:hint="eastAsia"/>
          <w:sz w:val="44"/>
          <w:szCs w:val="44"/>
        </w:rPr>
      </w:pPr>
    </w:p>
    <w:p w:rsidR="005513E7" w:rsidRDefault="00E05193">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广西现代特色农业示范区</w:t>
      </w:r>
      <w:proofErr w:type="gramStart"/>
      <w:r>
        <w:rPr>
          <w:rFonts w:ascii="方正小标宋简体" w:eastAsia="方正小标宋简体" w:hAnsi="华文中宋" w:hint="eastAsia"/>
          <w:sz w:val="44"/>
          <w:szCs w:val="44"/>
        </w:rPr>
        <w:t>工作厅际联席会议</w:t>
      </w:r>
      <w:proofErr w:type="gramEnd"/>
    </w:p>
    <w:p w:rsidR="005513E7" w:rsidRDefault="00E05193">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办公室关于开展2019年下半年广西现代</w:t>
      </w:r>
      <w:ins w:id="6" w:author="李海军" w:date="2019-10-11T08:35:00Z">
        <w:r w:rsidR="002B1EA4">
          <w:rPr>
            <w:rFonts w:ascii="方正小标宋简体" w:eastAsia="方正小标宋简体" w:hAnsi="华文中宋" w:hint="eastAsia"/>
            <w:sz w:val="44"/>
            <w:szCs w:val="44"/>
          </w:rPr>
          <w:t>特色</w:t>
        </w:r>
      </w:ins>
      <w:del w:id="7" w:author="李海军" w:date="2019-10-11T08:34:00Z">
        <w:r w:rsidDel="002B1EA4">
          <w:rPr>
            <w:rFonts w:ascii="方正小标宋简体" w:eastAsia="方正小标宋简体" w:hAnsi="华文中宋" w:hint="eastAsia"/>
            <w:sz w:val="44"/>
            <w:szCs w:val="44"/>
          </w:rPr>
          <w:delText>特色</w:delText>
        </w:r>
      </w:del>
    </w:p>
    <w:p w:rsidR="005513E7" w:rsidRDefault="00E05193">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农业示范区验收监测认定工作的通知</w:t>
      </w:r>
    </w:p>
    <w:p w:rsidR="005513E7" w:rsidRPr="002B1EA4" w:rsidRDefault="00E05193">
      <w:pPr>
        <w:spacing w:line="600" w:lineRule="exact"/>
        <w:ind w:firstLineChars="200" w:firstLine="640"/>
        <w:rPr>
          <w:rFonts w:ascii="Times New Roman" w:eastAsia="仿宋_GB2312" w:hAnsi="Times New Roman" w:cs="Times New Roman"/>
          <w:color w:val="000000"/>
          <w:sz w:val="32"/>
          <w:szCs w:val="32"/>
          <w:rPrChange w:id="8" w:author="李海军" w:date="2019-10-11T08:35:00Z">
            <w:rPr>
              <w:rFonts w:ascii="Times New Roman" w:eastAsia="仿宋_GB2312" w:hAnsi="Times New Roman" w:cs="Times New Roman"/>
              <w:color w:val="000000"/>
              <w:sz w:val="32"/>
              <w:szCs w:val="32"/>
            </w:rPr>
          </w:rPrChange>
        </w:rPr>
      </w:pPr>
      <w:r w:rsidRPr="002B1EA4">
        <w:rPr>
          <w:rFonts w:ascii="Times New Roman" w:eastAsia="仿宋_GB2312" w:hAnsi="Times New Roman" w:cs="Times New Roman"/>
          <w:color w:val="000000"/>
          <w:sz w:val="32"/>
          <w:szCs w:val="32"/>
          <w:rPrChange w:id="9" w:author="李海军" w:date="2019-10-11T08:35:00Z">
            <w:rPr>
              <w:rFonts w:ascii="Times New Roman" w:eastAsia="仿宋_GB2312" w:hAnsi="Times New Roman" w:cs="Times New Roman"/>
              <w:color w:val="000000"/>
              <w:sz w:val="32"/>
              <w:szCs w:val="32"/>
            </w:rPr>
          </w:rPrChange>
        </w:rPr>
        <w:t xml:space="preserve"> </w:t>
      </w:r>
    </w:p>
    <w:p w:rsidR="005513E7" w:rsidRPr="002B1EA4" w:rsidRDefault="00E05193">
      <w:pPr>
        <w:spacing w:line="600" w:lineRule="exact"/>
        <w:rPr>
          <w:rFonts w:ascii="Times New Roman" w:eastAsia="仿宋_GB2312" w:hAnsi="Times New Roman" w:cs="Times New Roman"/>
          <w:kern w:val="0"/>
          <w:sz w:val="32"/>
          <w:szCs w:val="32"/>
          <w:rPrChange w:id="10" w:author="李海军" w:date="2019-10-11T08:35:00Z">
            <w:rPr>
              <w:rFonts w:ascii="Times New Roman" w:eastAsia="仿宋_GB2312" w:hAnsi="Times New Roman" w:cs="Times New Roman"/>
              <w:kern w:val="0"/>
              <w:sz w:val="32"/>
              <w:szCs w:val="32"/>
            </w:rPr>
          </w:rPrChange>
        </w:rPr>
      </w:pPr>
      <w:r w:rsidRPr="002B1EA4">
        <w:rPr>
          <w:rFonts w:ascii="Times New Roman" w:eastAsia="仿宋_GB2312" w:hAnsi="Times New Roman" w:cs="Times New Roman"/>
          <w:kern w:val="0"/>
          <w:sz w:val="32"/>
          <w:szCs w:val="32"/>
          <w:rPrChange w:id="11" w:author="李海军" w:date="2019-10-11T08:35:00Z">
            <w:rPr>
              <w:rFonts w:ascii="仿宋_GB2312" w:eastAsia="仿宋_GB2312" w:hAnsi="Times New Roman" w:cs="Times New Roman"/>
              <w:kern w:val="0"/>
              <w:sz w:val="32"/>
              <w:szCs w:val="32"/>
            </w:rPr>
          </w:rPrChange>
        </w:rPr>
        <w:t>各市人民政府，自治区农垦局：</w:t>
      </w:r>
    </w:p>
    <w:p w:rsidR="005513E7" w:rsidRPr="002B1EA4" w:rsidRDefault="00E05193">
      <w:pPr>
        <w:ind w:firstLine="640"/>
        <w:rPr>
          <w:rFonts w:ascii="Times New Roman" w:eastAsia="仿宋_GB2312" w:hAnsi="Times New Roman" w:cs="Times New Roman"/>
          <w:kern w:val="0"/>
          <w:sz w:val="32"/>
          <w:szCs w:val="32"/>
          <w:rPrChange w:id="12" w:author="李海军" w:date="2019-10-11T08:35:00Z">
            <w:rPr>
              <w:rFonts w:ascii="Times New Roman" w:eastAsia="仿宋_GB2312" w:hAnsi="Times New Roman" w:cs="Times New Roman"/>
              <w:kern w:val="0"/>
              <w:sz w:val="32"/>
              <w:szCs w:val="32"/>
            </w:rPr>
          </w:rPrChange>
        </w:rPr>
      </w:pPr>
      <w:r w:rsidRPr="002B1EA4">
        <w:rPr>
          <w:rFonts w:ascii="Times New Roman" w:eastAsia="仿宋_GB2312" w:hAnsi="Times New Roman" w:cs="Times New Roman"/>
          <w:kern w:val="0"/>
          <w:sz w:val="32"/>
          <w:szCs w:val="32"/>
          <w:rPrChange w:id="13" w:author="李海军" w:date="2019-10-11T08:35:00Z">
            <w:rPr>
              <w:rFonts w:ascii="Times New Roman" w:eastAsia="仿宋_GB2312" w:hAnsi="Times New Roman" w:cs="Times New Roman"/>
              <w:kern w:val="0"/>
              <w:sz w:val="32"/>
              <w:szCs w:val="32"/>
            </w:rPr>
          </w:rPrChange>
        </w:rPr>
        <w:t>根据《广西壮族自治区人民政府办公厅关于印发</w:t>
      </w:r>
      <w:r w:rsidRPr="002B1EA4">
        <w:rPr>
          <w:rFonts w:ascii="Times New Roman" w:eastAsia="仿宋" w:hAnsi="Times New Roman" w:cs="Times New Roman"/>
          <w:kern w:val="0"/>
          <w:sz w:val="32"/>
          <w:szCs w:val="32"/>
          <w:rPrChange w:id="14" w:author="李海军" w:date="2019-10-11T08:35:00Z">
            <w:rPr>
              <w:rFonts w:ascii="Times New Roman" w:eastAsia="仿宋" w:hAnsi="Times New Roman" w:cs="Times New Roman"/>
              <w:kern w:val="0"/>
              <w:sz w:val="32"/>
              <w:szCs w:val="32"/>
            </w:rPr>
          </w:rPrChange>
        </w:rPr>
        <w:t>〈</w:t>
      </w:r>
      <w:r w:rsidRPr="002B1EA4">
        <w:rPr>
          <w:rFonts w:ascii="Times New Roman" w:eastAsia="仿宋_GB2312" w:hAnsi="Times New Roman" w:cs="Times New Roman"/>
          <w:kern w:val="0"/>
          <w:sz w:val="32"/>
          <w:szCs w:val="32"/>
          <w:rPrChange w:id="15" w:author="李海军" w:date="2019-10-11T08:35:00Z">
            <w:rPr>
              <w:rFonts w:ascii="Times New Roman" w:eastAsia="仿宋_GB2312" w:hAnsi="Times New Roman" w:cs="Times New Roman"/>
              <w:kern w:val="0"/>
              <w:sz w:val="32"/>
              <w:szCs w:val="32"/>
            </w:rPr>
          </w:rPrChange>
        </w:rPr>
        <w:t>广西现代特色农业（核心）示范区星级评定管理办法</w:t>
      </w:r>
      <w:r w:rsidRPr="002B1EA4">
        <w:rPr>
          <w:rFonts w:ascii="Times New Roman" w:eastAsia="仿宋" w:hAnsi="Times New Roman" w:cs="Times New Roman"/>
          <w:kern w:val="0"/>
          <w:sz w:val="32"/>
          <w:szCs w:val="32"/>
          <w:rPrChange w:id="16" w:author="李海军" w:date="2019-10-11T08:35:00Z">
            <w:rPr>
              <w:rFonts w:ascii="Times New Roman" w:eastAsia="仿宋" w:hAnsi="Times New Roman" w:cs="Times New Roman"/>
              <w:kern w:val="0"/>
              <w:sz w:val="32"/>
              <w:szCs w:val="32"/>
            </w:rPr>
          </w:rPrChange>
        </w:rPr>
        <w:t>〉</w:t>
      </w:r>
      <w:r w:rsidRPr="002B1EA4">
        <w:rPr>
          <w:rFonts w:ascii="Times New Roman" w:eastAsia="仿宋_GB2312" w:hAnsi="Times New Roman" w:cs="Times New Roman"/>
          <w:kern w:val="0"/>
          <w:sz w:val="32"/>
          <w:szCs w:val="32"/>
          <w:rPrChange w:id="17" w:author="李海军" w:date="2019-10-11T08:35:00Z">
            <w:rPr>
              <w:rFonts w:ascii="Times New Roman" w:eastAsia="仿宋_GB2312" w:hAnsi="Times New Roman" w:cs="Times New Roman"/>
              <w:kern w:val="0"/>
              <w:sz w:val="32"/>
              <w:szCs w:val="32"/>
            </w:rPr>
          </w:rPrChange>
        </w:rPr>
        <w:t>的通知》（桂政办函〔</w:t>
      </w:r>
      <w:r w:rsidRPr="002B1EA4">
        <w:rPr>
          <w:rFonts w:ascii="Times New Roman" w:eastAsia="仿宋_GB2312" w:hAnsi="Times New Roman" w:cs="Times New Roman"/>
          <w:kern w:val="0"/>
          <w:sz w:val="32"/>
          <w:szCs w:val="32"/>
          <w:rPrChange w:id="18" w:author="李海军" w:date="2019-10-11T08:35:00Z">
            <w:rPr>
              <w:rFonts w:ascii="Times New Roman" w:eastAsia="仿宋_GB2312" w:hAnsi="Times New Roman" w:cs="Times New Roman"/>
              <w:kern w:val="0"/>
              <w:sz w:val="32"/>
              <w:szCs w:val="32"/>
            </w:rPr>
          </w:rPrChange>
        </w:rPr>
        <w:t>2016</w:t>
      </w:r>
      <w:r w:rsidRPr="002B1EA4">
        <w:rPr>
          <w:rFonts w:ascii="Times New Roman" w:eastAsia="仿宋_GB2312" w:hAnsi="Times New Roman" w:cs="Times New Roman"/>
          <w:kern w:val="0"/>
          <w:sz w:val="32"/>
          <w:szCs w:val="32"/>
          <w:rPrChange w:id="19" w:author="李海军" w:date="2019-10-11T08:35:00Z">
            <w:rPr>
              <w:rFonts w:ascii="Times New Roman" w:eastAsia="仿宋_GB2312" w:hAnsi="Times New Roman" w:cs="Times New Roman"/>
              <w:kern w:val="0"/>
              <w:sz w:val="32"/>
              <w:szCs w:val="32"/>
            </w:rPr>
          </w:rPrChange>
        </w:rPr>
        <w:t>〕</w:t>
      </w:r>
      <w:r w:rsidRPr="002B1EA4">
        <w:rPr>
          <w:rFonts w:ascii="Times New Roman" w:eastAsia="仿宋_GB2312" w:hAnsi="Times New Roman" w:cs="Times New Roman"/>
          <w:kern w:val="0"/>
          <w:sz w:val="32"/>
          <w:szCs w:val="32"/>
          <w:rPrChange w:id="20" w:author="李海军" w:date="2019-10-11T08:35:00Z">
            <w:rPr>
              <w:rFonts w:ascii="Times New Roman" w:eastAsia="仿宋_GB2312" w:hAnsi="Times New Roman" w:cs="Times New Roman"/>
              <w:kern w:val="0"/>
              <w:sz w:val="32"/>
              <w:szCs w:val="32"/>
            </w:rPr>
          </w:rPrChange>
        </w:rPr>
        <w:t>58</w:t>
      </w:r>
      <w:r w:rsidRPr="002B1EA4">
        <w:rPr>
          <w:rFonts w:ascii="Times New Roman" w:eastAsia="仿宋_GB2312" w:hAnsi="Times New Roman" w:cs="Times New Roman"/>
          <w:kern w:val="0"/>
          <w:sz w:val="32"/>
          <w:szCs w:val="32"/>
          <w:rPrChange w:id="21" w:author="李海军" w:date="2019-10-11T08:35:00Z">
            <w:rPr>
              <w:rFonts w:ascii="Times New Roman" w:eastAsia="仿宋_GB2312" w:hAnsi="Times New Roman" w:cs="Times New Roman"/>
              <w:kern w:val="0"/>
              <w:sz w:val="32"/>
              <w:szCs w:val="32"/>
            </w:rPr>
          </w:rPrChange>
        </w:rPr>
        <w:t>号）和《自治区党委办公厅</w:t>
      </w:r>
      <w:r w:rsidRPr="002B1EA4">
        <w:rPr>
          <w:rFonts w:ascii="Times New Roman" w:eastAsia="仿宋_GB2312" w:hAnsi="Times New Roman" w:cs="Times New Roman"/>
          <w:kern w:val="0"/>
          <w:sz w:val="32"/>
          <w:szCs w:val="32"/>
          <w:rPrChange w:id="22" w:author="李海军" w:date="2019-10-11T08:35:00Z">
            <w:rPr>
              <w:rFonts w:ascii="Times New Roman" w:eastAsia="仿宋_GB2312" w:hAnsi="Times New Roman" w:cs="Times New Roman"/>
              <w:kern w:val="0"/>
              <w:sz w:val="32"/>
              <w:szCs w:val="32"/>
            </w:rPr>
          </w:rPrChange>
        </w:rPr>
        <w:t xml:space="preserve"> </w:t>
      </w:r>
      <w:r w:rsidRPr="002B1EA4">
        <w:rPr>
          <w:rFonts w:ascii="Times New Roman" w:eastAsia="仿宋_GB2312" w:hAnsi="Times New Roman" w:cs="Times New Roman"/>
          <w:kern w:val="0"/>
          <w:sz w:val="32"/>
          <w:szCs w:val="32"/>
          <w:rPrChange w:id="23" w:author="李海军" w:date="2019-10-11T08:35:00Z">
            <w:rPr>
              <w:rFonts w:ascii="Times New Roman" w:eastAsia="仿宋_GB2312" w:hAnsi="Times New Roman" w:cs="Times New Roman"/>
              <w:kern w:val="0"/>
              <w:sz w:val="32"/>
              <w:szCs w:val="32"/>
            </w:rPr>
          </w:rPrChange>
        </w:rPr>
        <w:t>自治区人民政府办公厅关于印发</w:t>
      </w:r>
      <w:r w:rsidRPr="002B1EA4">
        <w:rPr>
          <w:rFonts w:ascii="Times New Roman" w:eastAsia="仿宋" w:hAnsi="Times New Roman" w:cs="Times New Roman"/>
          <w:kern w:val="0"/>
          <w:sz w:val="32"/>
          <w:szCs w:val="32"/>
          <w:rPrChange w:id="24" w:author="李海军" w:date="2019-10-11T08:35:00Z">
            <w:rPr>
              <w:rFonts w:ascii="Times New Roman" w:eastAsia="仿宋" w:hAnsi="Times New Roman" w:cs="Times New Roman"/>
              <w:kern w:val="0"/>
              <w:sz w:val="32"/>
              <w:szCs w:val="32"/>
            </w:rPr>
          </w:rPrChange>
        </w:rPr>
        <w:t>〈</w:t>
      </w:r>
      <w:r w:rsidRPr="002B1EA4">
        <w:rPr>
          <w:rFonts w:ascii="Times New Roman" w:eastAsia="仿宋_GB2312" w:hAnsi="Times New Roman" w:cs="Times New Roman"/>
          <w:kern w:val="0"/>
          <w:sz w:val="32"/>
          <w:szCs w:val="32"/>
          <w:rPrChange w:id="25" w:author="李海军" w:date="2019-10-11T08:35:00Z">
            <w:rPr>
              <w:rFonts w:ascii="Times New Roman" w:eastAsia="仿宋_GB2312" w:hAnsi="Times New Roman" w:cs="Times New Roman"/>
              <w:kern w:val="0"/>
              <w:sz w:val="32"/>
              <w:szCs w:val="32"/>
            </w:rPr>
          </w:rPrChange>
        </w:rPr>
        <w:t>广西现代特色农业示范区建设增点扩面提质升级（</w:t>
      </w:r>
      <w:r w:rsidRPr="002B1EA4">
        <w:rPr>
          <w:rFonts w:ascii="Times New Roman" w:eastAsia="仿宋_GB2312" w:hAnsi="Times New Roman" w:cs="Times New Roman"/>
          <w:kern w:val="0"/>
          <w:sz w:val="32"/>
          <w:szCs w:val="32"/>
          <w:rPrChange w:id="26" w:author="李海军" w:date="2019-10-11T08:35:00Z">
            <w:rPr>
              <w:rFonts w:ascii="Times New Roman" w:eastAsia="仿宋_GB2312" w:hAnsi="Times New Roman" w:cs="Times New Roman"/>
              <w:kern w:val="0"/>
              <w:sz w:val="32"/>
              <w:szCs w:val="32"/>
            </w:rPr>
          </w:rPrChange>
        </w:rPr>
        <w:t>2018—2020</w:t>
      </w:r>
      <w:r w:rsidRPr="002B1EA4">
        <w:rPr>
          <w:rFonts w:ascii="Times New Roman" w:eastAsia="仿宋_GB2312" w:hAnsi="Times New Roman" w:cs="Times New Roman"/>
          <w:kern w:val="0"/>
          <w:sz w:val="32"/>
          <w:szCs w:val="32"/>
          <w:rPrChange w:id="27" w:author="李海军" w:date="2019-10-11T08:35:00Z">
            <w:rPr>
              <w:rFonts w:ascii="Times New Roman" w:eastAsia="仿宋_GB2312" w:hAnsi="Times New Roman" w:cs="Times New Roman"/>
              <w:kern w:val="0"/>
              <w:sz w:val="32"/>
              <w:szCs w:val="32"/>
            </w:rPr>
          </w:rPrChange>
        </w:rPr>
        <w:t>）三年行动方案</w:t>
      </w:r>
      <w:r w:rsidRPr="002B1EA4">
        <w:rPr>
          <w:rFonts w:ascii="Times New Roman" w:eastAsia="仿宋" w:hAnsi="Times New Roman" w:cs="Times New Roman"/>
          <w:kern w:val="0"/>
          <w:sz w:val="32"/>
          <w:szCs w:val="32"/>
          <w:rPrChange w:id="28" w:author="李海军" w:date="2019-10-11T08:35:00Z">
            <w:rPr>
              <w:rFonts w:ascii="Times New Roman" w:eastAsia="仿宋" w:hAnsi="Times New Roman" w:cs="Times New Roman"/>
              <w:kern w:val="0"/>
              <w:sz w:val="32"/>
              <w:szCs w:val="32"/>
            </w:rPr>
          </w:rPrChange>
        </w:rPr>
        <w:t>〉</w:t>
      </w:r>
      <w:r w:rsidRPr="002B1EA4">
        <w:rPr>
          <w:rFonts w:ascii="Times New Roman" w:eastAsia="仿宋_GB2312" w:hAnsi="Times New Roman" w:cs="Times New Roman"/>
          <w:kern w:val="0"/>
          <w:sz w:val="32"/>
          <w:szCs w:val="32"/>
          <w:rPrChange w:id="29" w:author="李海军" w:date="2019-10-11T08:35:00Z">
            <w:rPr>
              <w:rFonts w:ascii="Times New Roman" w:eastAsia="仿宋_GB2312" w:hAnsi="Times New Roman" w:cs="Times New Roman"/>
              <w:kern w:val="0"/>
              <w:sz w:val="32"/>
              <w:szCs w:val="32"/>
            </w:rPr>
          </w:rPrChange>
        </w:rPr>
        <w:t>的通知》（厅发〔</w:t>
      </w:r>
      <w:r w:rsidRPr="002B1EA4">
        <w:rPr>
          <w:rFonts w:ascii="Times New Roman" w:eastAsia="仿宋_GB2312" w:hAnsi="Times New Roman" w:cs="Times New Roman"/>
          <w:kern w:val="0"/>
          <w:sz w:val="32"/>
          <w:szCs w:val="32"/>
          <w:rPrChange w:id="30" w:author="李海军" w:date="2019-10-11T08:35:00Z">
            <w:rPr>
              <w:rFonts w:ascii="Times New Roman" w:eastAsia="仿宋_GB2312" w:hAnsi="Times New Roman" w:cs="Times New Roman"/>
              <w:kern w:val="0"/>
              <w:sz w:val="32"/>
              <w:szCs w:val="32"/>
            </w:rPr>
          </w:rPrChange>
        </w:rPr>
        <w:t>2018</w:t>
      </w:r>
      <w:r w:rsidRPr="002B1EA4">
        <w:rPr>
          <w:rFonts w:ascii="Times New Roman" w:eastAsia="仿宋_GB2312" w:hAnsi="Times New Roman" w:cs="Times New Roman"/>
          <w:kern w:val="0"/>
          <w:sz w:val="32"/>
          <w:szCs w:val="32"/>
          <w:rPrChange w:id="31" w:author="李海军" w:date="2019-10-11T08:35:00Z">
            <w:rPr>
              <w:rFonts w:ascii="Times New Roman" w:eastAsia="仿宋_GB2312" w:hAnsi="Times New Roman" w:cs="Times New Roman"/>
              <w:kern w:val="0"/>
              <w:sz w:val="32"/>
              <w:szCs w:val="32"/>
            </w:rPr>
          </w:rPrChange>
        </w:rPr>
        <w:t>〕</w:t>
      </w:r>
      <w:r w:rsidRPr="002B1EA4">
        <w:rPr>
          <w:rFonts w:ascii="Times New Roman" w:eastAsia="仿宋_GB2312" w:hAnsi="Times New Roman" w:cs="Times New Roman"/>
          <w:kern w:val="0"/>
          <w:sz w:val="32"/>
          <w:szCs w:val="32"/>
          <w:rPrChange w:id="32" w:author="李海军" w:date="2019-10-11T08:35:00Z">
            <w:rPr>
              <w:rFonts w:ascii="Times New Roman" w:eastAsia="仿宋_GB2312" w:hAnsi="Times New Roman" w:cs="Times New Roman"/>
              <w:kern w:val="0"/>
              <w:sz w:val="32"/>
              <w:szCs w:val="32"/>
            </w:rPr>
          </w:rPrChange>
        </w:rPr>
        <w:t>24</w:t>
      </w:r>
      <w:r w:rsidRPr="002B1EA4">
        <w:rPr>
          <w:rFonts w:ascii="Times New Roman" w:eastAsia="仿宋_GB2312" w:hAnsi="Times New Roman" w:cs="Times New Roman"/>
          <w:kern w:val="0"/>
          <w:sz w:val="32"/>
          <w:szCs w:val="32"/>
          <w:rPrChange w:id="33" w:author="李海军" w:date="2019-10-11T08:35:00Z">
            <w:rPr>
              <w:rFonts w:ascii="Times New Roman" w:eastAsia="仿宋_GB2312" w:hAnsi="Times New Roman" w:cs="Times New Roman"/>
              <w:kern w:val="0"/>
              <w:sz w:val="32"/>
              <w:szCs w:val="32"/>
            </w:rPr>
          </w:rPrChange>
        </w:rPr>
        <w:t>号）要求，自治区拟于</w:t>
      </w:r>
      <w:r w:rsidRPr="002B1EA4">
        <w:rPr>
          <w:rFonts w:ascii="Times New Roman" w:eastAsia="仿宋_GB2312" w:hAnsi="Times New Roman" w:cs="Times New Roman"/>
          <w:kern w:val="0"/>
          <w:sz w:val="32"/>
          <w:szCs w:val="32"/>
          <w:rPrChange w:id="34" w:author="李海军" w:date="2019-10-11T08:35:00Z">
            <w:rPr>
              <w:rFonts w:ascii="Times New Roman" w:eastAsia="仿宋_GB2312" w:hAnsi="Times New Roman" w:cs="Times New Roman"/>
              <w:kern w:val="0"/>
              <w:sz w:val="32"/>
              <w:szCs w:val="32"/>
            </w:rPr>
          </w:rPrChange>
        </w:rPr>
        <w:t>2019</w:t>
      </w:r>
      <w:r w:rsidRPr="002B1EA4">
        <w:rPr>
          <w:rFonts w:ascii="Times New Roman" w:eastAsia="仿宋_GB2312" w:hAnsi="Times New Roman" w:cs="Times New Roman"/>
          <w:kern w:val="0"/>
          <w:sz w:val="32"/>
          <w:szCs w:val="32"/>
          <w:rPrChange w:id="35" w:author="李海军" w:date="2019-10-11T08:35:00Z">
            <w:rPr>
              <w:rFonts w:ascii="Times New Roman" w:eastAsia="仿宋_GB2312" w:hAnsi="Times New Roman" w:cs="Times New Roman"/>
              <w:kern w:val="0"/>
              <w:sz w:val="32"/>
              <w:szCs w:val="32"/>
            </w:rPr>
          </w:rPrChange>
        </w:rPr>
        <w:t>年</w:t>
      </w:r>
      <w:r w:rsidRPr="002B1EA4">
        <w:rPr>
          <w:rFonts w:ascii="Times New Roman" w:eastAsia="仿宋_GB2312" w:hAnsi="Times New Roman" w:cs="Times New Roman"/>
          <w:kern w:val="0"/>
          <w:sz w:val="32"/>
          <w:szCs w:val="32"/>
          <w:rPrChange w:id="36" w:author="李海军" w:date="2019-10-11T08:35:00Z">
            <w:rPr>
              <w:rFonts w:ascii="Times New Roman" w:eastAsia="仿宋_GB2312" w:hAnsi="Times New Roman" w:cs="Times New Roman" w:hint="eastAsia"/>
              <w:kern w:val="0"/>
              <w:sz w:val="32"/>
              <w:szCs w:val="32"/>
            </w:rPr>
          </w:rPrChange>
        </w:rPr>
        <w:t>11</w:t>
      </w:r>
      <w:r w:rsidRPr="002B1EA4">
        <w:rPr>
          <w:rFonts w:ascii="Times New Roman" w:eastAsia="仿宋_GB2312" w:hAnsi="Times New Roman" w:cs="Times New Roman"/>
          <w:kern w:val="0"/>
          <w:sz w:val="32"/>
          <w:szCs w:val="32"/>
          <w:rPrChange w:id="37" w:author="李海军" w:date="2019-10-11T08:35:00Z">
            <w:rPr>
              <w:rFonts w:ascii="Times New Roman" w:eastAsia="仿宋_GB2312" w:hAnsi="Times New Roman" w:cs="Times New Roman"/>
              <w:kern w:val="0"/>
              <w:sz w:val="32"/>
              <w:szCs w:val="32"/>
            </w:rPr>
          </w:rPrChange>
        </w:rPr>
        <w:t>月初组织开展广西现代特色农业示范区验收监测认定工作</w:t>
      </w:r>
      <w:del w:id="38" w:author="叶梁倩" w:date="2019-10-10T11:35:00Z">
        <w:r w:rsidRPr="002B1EA4" w:rsidDel="00072A32">
          <w:rPr>
            <w:rFonts w:ascii="Times New Roman" w:eastAsia="仿宋_GB2312" w:hAnsi="Times New Roman" w:cs="Times New Roman"/>
            <w:kern w:val="0"/>
            <w:sz w:val="32"/>
            <w:szCs w:val="32"/>
            <w:rPrChange w:id="39" w:author="李海军" w:date="2019-10-11T08:35:00Z">
              <w:rPr>
                <w:rFonts w:ascii="Times New Roman" w:eastAsia="仿宋_GB2312" w:hAnsi="Times New Roman" w:cs="Times New Roman" w:hint="eastAsia"/>
                <w:kern w:val="0"/>
                <w:sz w:val="32"/>
                <w:szCs w:val="32"/>
              </w:rPr>
            </w:rPrChange>
          </w:rPr>
          <w:delText>，</w:delText>
        </w:r>
      </w:del>
      <w:ins w:id="40" w:author="叶梁倩" w:date="2019-10-10T11:35:00Z">
        <w:r w:rsidR="00072A32" w:rsidRPr="002B1EA4">
          <w:rPr>
            <w:rFonts w:ascii="Times New Roman" w:eastAsia="仿宋_GB2312" w:hAnsi="Times New Roman" w:cs="Times New Roman"/>
            <w:kern w:val="0"/>
            <w:sz w:val="32"/>
            <w:szCs w:val="32"/>
            <w:rPrChange w:id="41" w:author="李海军" w:date="2019-10-11T08:35:00Z">
              <w:rPr>
                <w:rFonts w:ascii="Times New Roman" w:eastAsia="仿宋_GB2312" w:hAnsi="Times New Roman" w:cs="Times New Roman" w:hint="eastAsia"/>
                <w:kern w:val="0"/>
                <w:sz w:val="32"/>
                <w:szCs w:val="32"/>
              </w:rPr>
            </w:rPrChange>
          </w:rPr>
          <w:t>。</w:t>
        </w:r>
      </w:ins>
      <w:r w:rsidRPr="002B1EA4">
        <w:rPr>
          <w:rFonts w:ascii="Times New Roman" w:eastAsia="仿宋_GB2312" w:hAnsi="Times New Roman" w:cs="Times New Roman"/>
          <w:kern w:val="0"/>
          <w:sz w:val="32"/>
          <w:szCs w:val="32"/>
          <w:rPrChange w:id="42" w:author="李海军" w:date="2019-10-11T08:35:00Z">
            <w:rPr>
              <w:rFonts w:ascii="Times New Roman" w:eastAsia="仿宋_GB2312" w:hAnsi="Times New Roman" w:cs="Times New Roman" w:hint="eastAsia"/>
              <w:kern w:val="0"/>
              <w:sz w:val="32"/>
              <w:szCs w:val="32"/>
            </w:rPr>
          </w:rPrChange>
        </w:rPr>
        <w:t>现将有关事项通知如下：</w:t>
      </w:r>
    </w:p>
    <w:p w:rsidR="005513E7" w:rsidRPr="002B1EA4" w:rsidRDefault="00E05193">
      <w:pPr>
        <w:spacing w:line="600" w:lineRule="exact"/>
        <w:ind w:firstLineChars="200" w:firstLine="640"/>
        <w:rPr>
          <w:rFonts w:ascii="Times New Roman" w:eastAsia="黑体" w:hAnsi="Times New Roman" w:cs="Times New Roman"/>
          <w:spacing w:val="-6"/>
          <w:kern w:val="0"/>
          <w:rPrChange w:id="43" w:author="李海军" w:date="2019-10-11T08:35:00Z">
            <w:rPr>
              <w:rFonts w:ascii="Times New Roman" w:eastAsia="黑体" w:hAnsi="Times New Roman" w:cs="Times New Roman"/>
              <w:spacing w:val="-6"/>
              <w:kern w:val="0"/>
            </w:rPr>
          </w:rPrChange>
        </w:rPr>
      </w:pPr>
      <w:r w:rsidRPr="002B1EA4">
        <w:rPr>
          <w:rFonts w:ascii="Times New Roman" w:eastAsia="黑体" w:hAnsi="Times New Roman" w:cs="Times New Roman"/>
          <w:kern w:val="0"/>
          <w:sz w:val="32"/>
          <w:szCs w:val="32"/>
          <w:rPrChange w:id="44" w:author="李海军" w:date="2019-10-11T08:35:00Z">
            <w:rPr>
              <w:rFonts w:ascii="黑体" w:eastAsia="黑体" w:hAnsi="黑体" w:cs="黑体" w:hint="eastAsia"/>
              <w:kern w:val="0"/>
              <w:sz w:val="32"/>
              <w:szCs w:val="32"/>
            </w:rPr>
          </w:rPrChange>
        </w:rPr>
        <w:t>一、</w:t>
      </w:r>
      <w:r w:rsidRPr="002B1EA4">
        <w:rPr>
          <w:rFonts w:ascii="Times New Roman" w:eastAsia="黑体" w:hAnsi="Times New Roman" w:cs="Times New Roman"/>
          <w:spacing w:val="-6"/>
          <w:kern w:val="0"/>
          <w:sz w:val="32"/>
          <w:szCs w:val="32"/>
          <w:rPrChange w:id="45" w:author="李海军" w:date="2019-10-11T08:35:00Z">
            <w:rPr>
              <w:rFonts w:ascii="黑体" w:eastAsia="黑体" w:hAnsi="黑体" w:cs="黑体" w:hint="eastAsia"/>
              <w:spacing w:val="-6"/>
              <w:kern w:val="0"/>
              <w:sz w:val="32"/>
              <w:szCs w:val="32"/>
            </w:rPr>
          </w:rPrChange>
        </w:rPr>
        <w:t>开展第九批广西现代特色农业核心示范区验收认定工作</w:t>
      </w:r>
    </w:p>
    <w:p w:rsidR="005513E7" w:rsidRPr="002B1EA4" w:rsidRDefault="00E05193">
      <w:pPr>
        <w:ind w:firstLine="640"/>
        <w:rPr>
          <w:rFonts w:ascii="Times New Roman" w:eastAsia="仿宋_GB2312" w:hAnsi="Times New Roman" w:cs="Times New Roman"/>
          <w:kern w:val="0"/>
          <w:sz w:val="32"/>
          <w:szCs w:val="32"/>
          <w:rPrChange w:id="46" w:author="李海军" w:date="2019-10-11T08:35:00Z">
            <w:rPr>
              <w:rFonts w:ascii="Times New Roman" w:eastAsia="仿宋_GB2312" w:hAnsi="Times New Roman" w:cs="Times New Roman"/>
              <w:kern w:val="0"/>
              <w:sz w:val="32"/>
              <w:szCs w:val="32"/>
            </w:rPr>
          </w:rPrChange>
        </w:rPr>
      </w:pPr>
      <w:r w:rsidRPr="002B1EA4">
        <w:rPr>
          <w:rFonts w:ascii="Times New Roman" w:eastAsia="仿宋_GB2312" w:hAnsi="Times New Roman" w:cs="Times New Roman"/>
          <w:sz w:val="32"/>
          <w:szCs w:val="32"/>
          <w:rPrChange w:id="47" w:author="李海军" w:date="2019-10-11T08:35:00Z">
            <w:rPr>
              <w:rFonts w:ascii="Times New Roman" w:eastAsia="仿宋_GB2312" w:hAnsi="Times New Roman" w:cs="Times New Roman" w:hint="eastAsia"/>
              <w:sz w:val="32"/>
              <w:szCs w:val="32"/>
            </w:rPr>
          </w:rPrChange>
        </w:rPr>
        <w:t>各市和</w:t>
      </w:r>
      <w:r w:rsidRPr="002B1EA4">
        <w:rPr>
          <w:rFonts w:ascii="Times New Roman" w:eastAsia="仿宋_GB2312" w:hAnsi="Times New Roman" w:cs="Times New Roman"/>
          <w:kern w:val="0"/>
          <w:sz w:val="32"/>
          <w:szCs w:val="32"/>
          <w:rPrChange w:id="48" w:author="李海军" w:date="2019-10-11T08:35:00Z">
            <w:rPr>
              <w:rFonts w:ascii="仿宋_GB2312" w:eastAsia="仿宋_GB2312" w:hAnsi="Times New Roman" w:cs="Times New Roman"/>
              <w:kern w:val="0"/>
              <w:sz w:val="32"/>
              <w:szCs w:val="32"/>
            </w:rPr>
          </w:rPrChange>
        </w:rPr>
        <w:t>自治区农垦局</w:t>
      </w:r>
      <w:r w:rsidRPr="002B1EA4">
        <w:rPr>
          <w:rFonts w:ascii="Times New Roman" w:eastAsia="仿宋_GB2312" w:hAnsi="Times New Roman" w:cs="Times New Roman"/>
          <w:sz w:val="32"/>
          <w:szCs w:val="32"/>
          <w:rPrChange w:id="49" w:author="李海军" w:date="2019-10-11T08:35:00Z">
            <w:rPr>
              <w:rFonts w:ascii="Times New Roman" w:eastAsia="仿宋_GB2312" w:hAnsi="Times New Roman" w:cs="Times New Roman"/>
              <w:sz w:val="32"/>
              <w:szCs w:val="32"/>
            </w:rPr>
          </w:rPrChange>
        </w:rPr>
        <w:t>对申报</w:t>
      </w:r>
      <w:r w:rsidRPr="002B1EA4">
        <w:rPr>
          <w:rFonts w:ascii="Times New Roman" w:eastAsia="仿宋_GB2312" w:hAnsi="Times New Roman" w:cs="Times New Roman"/>
          <w:kern w:val="0"/>
          <w:sz w:val="32"/>
          <w:szCs w:val="32"/>
          <w:rPrChange w:id="50" w:author="李海军" w:date="2019-10-11T08:35:00Z">
            <w:rPr>
              <w:rFonts w:ascii="Times New Roman" w:eastAsia="仿宋_GB2312" w:hAnsi="Times New Roman" w:cs="Times New Roman"/>
              <w:kern w:val="0"/>
              <w:sz w:val="32"/>
              <w:szCs w:val="32"/>
            </w:rPr>
          </w:rPrChange>
        </w:rPr>
        <w:t>第九批广西现代特色农业核心示范区验收认定</w:t>
      </w:r>
      <w:r w:rsidRPr="002B1EA4">
        <w:rPr>
          <w:rFonts w:ascii="Times New Roman" w:eastAsia="仿宋_GB2312" w:hAnsi="Times New Roman" w:cs="Times New Roman"/>
          <w:sz w:val="32"/>
          <w:szCs w:val="32"/>
          <w:rPrChange w:id="51" w:author="李海军" w:date="2019-10-11T08:35:00Z">
            <w:rPr>
              <w:rFonts w:ascii="Times New Roman" w:eastAsia="仿宋_GB2312" w:hAnsi="Times New Roman" w:cs="Times New Roman"/>
              <w:sz w:val="32"/>
              <w:szCs w:val="32"/>
            </w:rPr>
          </w:rPrChange>
        </w:rPr>
        <w:t>的示范区要严格把关，认真审核，开展好自评工作，以提高自治区组织</w:t>
      </w:r>
      <w:r w:rsidRPr="002B1EA4">
        <w:rPr>
          <w:rFonts w:ascii="Times New Roman" w:eastAsia="仿宋_GB2312" w:hAnsi="Times New Roman" w:cs="Times New Roman"/>
          <w:kern w:val="0"/>
          <w:sz w:val="32"/>
          <w:szCs w:val="32"/>
          <w:rPrChange w:id="52" w:author="李海军" w:date="2019-10-11T08:35:00Z">
            <w:rPr>
              <w:rFonts w:ascii="Times New Roman" w:eastAsia="仿宋_GB2312" w:hAnsi="Times New Roman" w:cs="Times New Roman"/>
              <w:kern w:val="0"/>
              <w:sz w:val="32"/>
              <w:szCs w:val="32"/>
            </w:rPr>
          </w:rPrChange>
        </w:rPr>
        <w:t>验收的效率和质量。</w:t>
      </w:r>
      <w:r w:rsidRPr="002B1EA4">
        <w:rPr>
          <w:rFonts w:ascii="Times New Roman" w:eastAsia="仿宋_GB2312" w:hAnsi="Times New Roman" w:cs="Times New Roman"/>
          <w:sz w:val="32"/>
          <w:szCs w:val="32"/>
          <w:rPrChange w:id="53" w:author="李海军" w:date="2019-10-11T08:35:00Z">
            <w:rPr>
              <w:rFonts w:ascii="Times New Roman" w:eastAsia="仿宋_GB2312" w:hAnsi="Times New Roman" w:cs="Times New Roman" w:hint="eastAsia"/>
              <w:sz w:val="32"/>
              <w:szCs w:val="32"/>
            </w:rPr>
          </w:rPrChange>
        </w:rPr>
        <w:t>请于</w:t>
      </w:r>
      <w:r w:rsidRPr="002B1EA4">
        <w:rPr>
          <w:rFonts w:ascii="Times New Roman" w:eastAsia="仿宋_GB2312" w:hAnsi="Times New Roman" w:cs="Times New Roman"/>
          <w:sz w:val="32"/>
          <w:szCs w:val="32"/>
          <w:rPrChange w:id="54" w:author="李海军" w:date="2019-10-11T08:35:00Z">
            <w:rPr>
              <w:rFonts w:ascii="Times New Roman" w:eastAsia="仿宋_GB2312" w:hAnsi="Times New Roman" w:cs="Times New Roman" w:hint="eastAsia"/>
              <w:sz w:val="32"/>
              <w:szCs w:val="32"/>
            </w:rPr>
          </w:rPrChange>
        </w:rPr>
        <w:t>11</w:t>
      </w:r>
      <w:r w:rsidRPr="002B1EA4">
        <w:rPr>
          <w:rFonts w:ascii="Times New Roman" w:eastAsia="仿宋_GB2312" w:hAnsi="Times New Roman" w:cs="Times New Roman"/>
          <w:sz w:val="32"/>
          <w:szCs w:val="32"/>
          <w:rPrChange w:id="55" w:author="李海军" w:date="2019-10-11T08:35:00Z">
            <w:rPr>
              <w:rFonts w:ascii="Times New Roman" w:eastAsia="仿宋_GB2312" w:hAnsi="Times New Roman" w:cs="Times New Roman"/>
              <w:sz w:val="32"/>
              <w:szCs w:val="32"/>
            </w:rPr>
          </w:rPrChange>
        </w:rPr>
        <w:t>月</w:t>
      </w:r>
      <w:r w:rsidRPr="002B1EA4">
        <w:rPr>
          <w:rFonts w:ascii="Times New Roman" w:eastAsia="仿宋_GB2312" w:hAnsi="Times New Roman" w:cs="Times New Roman"/>
          <w:sz w:val="32"/>
          <w:szCs w:val="32"/>
          <w:rPrChange w:id="56" w:author="李海军" w:date="2019-10-11T08:35:00Z">
            <w:rPr>
              <w:rFonts w:ascii="Times New Roman" w:eastAsia="仿宋_GB2312" w:hAnsi="Times New Roman" w:cs="Times New Roman" w:hint="eastAsia"/>
              <w:sz w:val="32"/>
              <w:szCs w:val="32"/>
            </w:rPr>
          </w:rPrChange>
        </w:rPr>
        <w:t>4</w:t>
      </w:r>
      <w:r w:rsidRPr="002B1EA4">
        <w:rPr>
          <w:rFonts w:ascii="Times New Roman" w:eastAsia="仿宋_GB2312" w:hAnsi="Times New Roman" w:cs="Times New Roman"/>
          <w:sz w:val="32"/>
          <w:szCs w:val="32"/>
          <w:rPrChange w:id="57" w:author="李海军" w:date="2019-10-11T08:35:00Z">
            <w:rPr>
              <w:rFonts w:ascii="Times New Roman" w:eastAsia="仿宋_GB2312" w:hAnsi="Times New Roman" w:cs="Times New Roman"/>
              <w:sz w:val="32"/>
              <w:szCs w:val="32"/>
            </w:rPr>
          </w:rPrChange>
        </w:rPr>
        <w:t>日前以正式文件形式将第九批广西现代特色农业核心示范区验收</w:t>
      </w:r>
      <w:r w:rsidRPr="002B1EA4">
        <w:rPr>
          <w:rFonts w:ascii="Times New Roman" w:eastAsia="仿宋_GB2312" w:hAnsi="Times New Roman" w:cs="Times New Roman"/>
          <w:spacing w:val="-6"/>
          <w:sz w:val="32"/>
          <w:szCs w:val="32"/>
          <w:rPrChange w:id="58" w:author="李海军" w:date="2019-10-11T08:35:00Z">
            <w:rPr>
              <w:rFonts w:ascii="Times New Roman" w:eastAsia="仿宋_GB2312" w:hAnsi="Times New Roman" w:cs="Times New Roman"/>
              <w:spacing w:val="-6"/>
              <w:sz w:val="32"/>
              <w:szCs w:val="32"/>
            </w:rPr>
          </w:rPrChange>
        </w:rPr>
        <w:t>认定</w:t>
      </w:r>
      <w:r w:rsidRPr="002B1EA4">
        <w:rPr>
          <w:rFonts w:ascii="Times New Roman" w:eastAsia="仿宋_GB2312" w:hAnsi="Times New Roman" w:cs="Times New Roman"/>
          <w:sz w:val="32"/>
          <w:szCs w:val="32"/>
          <w:rPrChange w:id="59" w:author="李海军" w:date="2019-10-11T08:35:00Z">
            <w:rPr>
              <w:rFonts w:ascii="Times New Roman" w:eastAsia="仿宋_GB2312" w:hAnsi="Times New Roman" w:cs="Times New Roman"/>
              <w:sz w:val="32"/>
              <w:szCs w:val="32"/>
            </w:rPr>
          </w:rPrChange>
        </w:rPr>
        <w:t>申报书（附件</w:t>
      </w:r>
      <w:r w:rsidRPr="002B1EA4">
        <w:rPr>
          <w:rFonts w:ascii="Times New Roman" w:eastAsia="仿宋_GB2312" w:hAnsi="Times New Roman" w:cs="Times New Roman"/>
          <w:sz w:val="32"/>
          <w:szCs w:val="32"/>
          <w:rPrChange w:id="60" w:author="李海军" w:date="2019-10-11T08:35:00Z">
            <w:rPr>
              <w:rFonts w:ascii="Times New Roman" w:eastAsia="仿宋_GB2312" w:hAnsi="Times New Roman" w:cs="Times New Roman"/>
              <w:sz w:val="32"/>
              <w:szCs w:val="32"/>
            </w:rPr>
          </w:rPrChange>
        </w:rPr>
        <w:t xml:space="preserve"> 2</w:t>
      </w:r>
      <w:r w:rsidRPr="002B1EA4">
        <w:rPr>
          <w:rFonts w:ascii="Times New Roman" w:eastAsia="仿宋_GB2312" w:hAnsi="Times New Roman" w:cs="Times New Roman"/>
          <w:sz w:val="32"/>
          <w:szCs w:val="32"/>
          <w:rPrChange w:id="61" w:author="李海军" w:date="2019-10-11T08:35:00Z">
            <w:rPr>
              <w:rFonts w:ascii="Times New Roman" w:eastAsia="仿宋_GB2312" w:hAnsi="Times New Roman" w:cs="Times New Roman"/>
              <w:sz w:val="32"/>
              <w:szCs w:val="32"/>
            </w:rPr>
          </w:rPrChange>
        </w:rPr>
        <w:t>）一式</w:t>
      </w:r>
      <w:r w:rsidRPr="002B1EA4">
        <w:rPr>
          <w:rFonts w:ascii="Times New Roman" w:eastAsia="仿宋_GB2312" w:hAnsi="Times New Roman" w:cs="Times New Roman"/>
          <w:sz w:val="32"/>
          <w:szCs w:val="32"/>
          <w:rPrChange w:id="62" w:author="李海军" w:date="2019-10-11T08:35:00Z">
            <w:rPr>
              <w:rFonts w:ascii="Times New Roman" w:eastAsia="仿宋_GB2312" w:hAnsi="Times New Roman" w:cs="Times New Roman"/>
              <w:sz w:val="32"/>
              <w:szCs w:val="32"/>
            </w:rPr>
          </w:rPrChange>
        </w:rPr>
        <w:t>2</w:t>
      </w:r>
      <w:r w:rsidRPr="002B1EA4">
        <w:rPr>
          <w:rFonts w:ascii="Times New Roman" w:eastAsia="仿宋_GB2312" w:hAnsi="Times New Roman" w:cs="Times New Roman"/>
          <w:sz w:val="32"/>
          <w:szCs w:val="32"/>
          <w:rPrChange w:id="63" w:author="李海军" w:date="2019-10-11T08:35:00Z">
            <w:rPr>
              <w:rFonts w:ascii="Times New Roman" w:eastAsia="仿宋_GB2312" w:hAnsi="Times New Roman" w:cs="Times New Roman"/>
              <w:sz w:val="32"/>
              <w:szCs w:val="32"/>
            </w:rPr>
          </w:rPrChange>
        </w:rPr>
        <w:t>份</w:t>
      </w:r>
      <w:del w:id="64" w:author="叶梁倩" w:date="2019-10-10T11:36:00Z">
        <w:r w:rsidRPr="002B1EA4" w:rsidDel="00072A32">
          <w:rPr>
            <w:rFonts w:ascii="Times New Roman" w:eastAsia="仿宋_GB2312" w:hAnsi="Times New Roman" w:cs="Times New Roman"/>
            <w:sz w:val="32"/>
            <w:szCs w:val="32"/>
            <w:rPrChange w:id="65" w:author="李海军" w:date="2019-10-11T08:35:00Z">
              <w:rPr>
                <w:rFonts w:ascii="Times New Roman" w:eastAsia="仿宋_GB2312" w:hAnsi="Times New Roman" w:cs="Times New Roman" w:hint="eastAsia"/>
                <w:sz w:val="32"/>
                <w:szCs w:val="32"/>
              </w:rPr>
            </w:rPrChange>
          </w:rPr>
          <w:delText>，</w:delText>
        </w:r>
      </w:del>
      <w:ins w:id="66" w:author="叶梁倩" w:date="2019-10-10T11:36:00Z">
        <w:r w:rsidR="00072A32" w:rsidRPr="002B1EA4">
          <w:rPr>
            <w:rFonts w:ascii="Times New Roman" w:eastAsia="仿宋_GB2312" w:hAnsi="Times New Roman" w:cs="Times New Roman"/>
            <w:sz w:val="32"/>
            <w:szCs w:val="32"/>
            <w:rPrChange w:id="67" w:author="李海军" w:date="2019-10-11T08:35:00Z">
              <w:rPr>
                <w:rFonts w:ascii="Times New Roman" w:eastAsia="仿宋_GB2312" w:hAnsi="Times New Roman" w:cs="Times New Roman" w:hint="eastAsia"/>
                <w:sz w:val="32"/>
                <w:szCs w:val="32"/>
              </w:rPr>
            </w:rPrChange>
          </w:rPr>
          <w:t>、</w:t>
        </w:r>
      </w:ins>
      <w:r w:rsidRPr="002B1EA4">
        <w:rPr>
          <w:rFonts w:ascii="Times New Roman" w:eastAsia="仿宋_GB2312" w:hAnsi="Times New Roman" w:cs="Times New Roman"/>
          <w:sz w:val="32"/>
          <w:szCs w:val="32"/>
          <w:rPrChange w:id="68" w:author="李海军" w:date="2019-10-11T08:35:00Z">
            <w:rPr>
              <w:rFonts w:ascii="Times New Roman" w:eastAsia="仿宋_GB2312" w:hAnsi="Times New Roman" w:cs="Times New Roman"/>
              <w:sz w:val="32"/>
              <w:szCs w:val="32"/>
            </w:rPr>
          </w:rPrChange>
        </w:rPr>
        <w:t>示范区实施方案和建设规划书各</w:t>
      </w:r>
      <w:r w:rsidRPr="002B1EA4">
        <w:rPr>
          <w:rFonts w:ascii="Times New Roman" w:eastAsia="仿宋_GB2312" w:hAnsi="Times New Roman" w:cs="Times New Roman"/>
          <w:sz w:val="32"/>
          <w:szCs w:val="32"/>
          <w:rPrChange w:id="69" w:author="李海军" w:date="2019-10-11T08:35:00Z">
            <w:rPr>
              <w:rFonts w:ascii="Times New Roman" w:eastAsia="仿宋_GB2312" w:hAnsi="Times New Roman" w:cs="Times New Roman"/>
              <w:sz w:val="32"/>
              <w:szCs w:val="32"/>
            </w:rPr>
          </w:rPrChange>
        </w:rPr>
        <w:t>1</w:t>
      </w:r>
      <w:r w:rsidRPr="002B1EA4">
        <w:rPr>
          <w:rFonts w:ascii="Times New Roman" w:eastAsia="仿宋_GB2312" w:hAnsi="Times New Roman" w:cs="Times New Roman"/>
          <w:sz w:val="32"/>
          <w:szCs w:val="32"/>
          <w:rPrChange w:id="70" w:author="李海军" w:date="2019-10-11T08:35:00Z">
            <w:rPr>
              <w:rFonts w:ascii="Times New Roman" w:eastAsia="仿宋_GB2312" w:hAnsi="Times New Roman" w:cs="Times New Roman"/>
              <w:sz w:val="32"/>
              <w:szCs w:val="32"/>
            </w:rPr>
          </w:rPrChange>
        </w:rPr>
        <w:t>份</w:t>
      </w:r>
      <w:del w:id="71" w:author="叶梁倩" w:date="2019-10-10T11:36:00Z">
        <w:r w:rsidRPr="002B1EA4" w:rsidDel="00072A32">
          <w:rPr>
            <w:rFonts w:ascii="Times New Roman" w:eastAsia="仿宋_GB2312" w:hAnsi="Times New Roman" w:cs="Times New Roman"/>
            <w:sz w:val="32"/>
            <w:szCs w:val="32"/>
            <w:rPrChange w:id="72" w:author="李海军" w:date="2019-10-11T08:35:00Z">
              <w:rPr>
                <w:rFonts w:ascii="Times New Roman" w:eastAsia="仿宋_GB2312" w:hAnsi="Times New Roman" w:cs="Times New Roman"/>
                <w:sz w:val="32"/>
                <w:szCs w:val="32"/>
              </w:rPr>
            </w:rPrChange>
          </w:rPr>
          <w:delText>，</w:delText>
        </w:r>
      </w:del>
      <w:ins w:id="73" w:author="叶梁倩" w:date="2019-10-10T11:36:00Z">
        <w:r w:rsidR="00072A32" w:rsidRPr="002B1EA4">
          <w:rPr>
            <w:rFonts w:ascii="Times New Roman" w:eastAsia="仿宋_GB2312" w:hAnsi="Times New Roman" w:cs="Times New Roman"/>
            <w:sz w:val="32"/>
            <w:szCs w:val="32"/>
            <w:rPrChange w:id="74" w:author="李海军" w:date="2019-10-11T08:35:00Z">
              <w:rPr>
                <w:rFonts w:ascii="Times New Roman" w:eastAsia="仿宋_GB2312" w:hAnsi="Times New Roman" w:cs="Times New Roman" w:hint="eastAsia"/>
                <w:sz w:val="32"/>
                <w:szCs w:val="32"/>
              </w:rPr>
            </w:rPrChange>
          </w:rPr>
          <w:t>、</w:t>
        </w:r>
      </w:ins>
      <w:r w:rsidRPr="002B1EA4">
        <w:rPr>
          <w:rFonts w:ascii="Times New Roman" w:eastAsia="仿宋_GB2312" w:hAnsi="Times New Roman" w:cs="Times New Roman"/>
          <w:sz w:val="32"/>
          <w:szCs w:val="32"/>
          <w:rPrChange w:id="75" w:author="李海军" w:date="2019-10-11T08:35:00Z">
            <w:rPr>
              <w:rFonts w:ascii="Times New Roman" w:eastAsia="仿宋_GB2312" w:hAnsi="Times New Roman" w:cs="Times New Roman"/>
              <w:sz w:val="32"/>
              <w:szCs w:val="32"/>
            </w:rPr>
          </w:rPrChange>
        </w:rPr>
        <w:t>市级自评材料</w:t>
      </w:r>
      <w:r w:rsidRPr="002B1EA4">
        <w:rPr>
          <w:rFonts w:ascii="Times New Roman" w:eastAsia="仿宋_GB2312" w:hAnsi="Times New Roman" w:cs="Times New Roman"/>
          <w:sz w:val="32"/>
          <w:szCs w:val="32"/>
          <w:rPrChange w:id="76" w:author="李海军" w:date="2019-10-11T08:35:00Z">
            <w:rPr>
              <w:rFonts w:ascii="Times New Roman" w:eastAsia="仿宋_GB2312" w:hAnsi="Times New Roman" w:cs="Times New Roman"/>
              <w:sz w:val="32"/>
              <w:szCs w:val="32"/>
            </w:rPr>
          </w:rPrChange>
        </w:rPr>
        <w:t>1</w:t>
      </w:r>
      <w:r w:rsidRPr="002B1EA4">
        <w:rPr>
          <w:rFonts w:ascii="Times New Roman" w:eastAsia="仿宋_GB2312" w:hAnsi="Times New Roman" w:cs="Times New Roman"/>
          <w:sz w:val="32"/>
          <w:szCs w:val="32"/>
          <w:rPrChange w:id="77" w:author="李海军" w:date="2019-10-11T08:35:00Z">
            <w:rPr>
              <w:rFonts w:ascii="Times New Roman" w:eastAsia="仿宋_GB2312" w:hAnsi="Times New Roman" w:cs="Times New Roman"/>
              <w:sz w:val="32"/>
              <w:szCs w:val="32"/>
            </w:rPr>
          </w:rPrChange>
        </w:rPr>
        <w:t>份，以及相关佐证材料</w:t>
      </w:r>
      <w:r w:rsidRPr="002B1EA4">
        <w:rPr>
          <w:rFonts w:ascii="Times New Roman" w:eastAsia="仿宋_GB2312" w:hAnsi="Times New Roman" w:cs="Times New Roman"/>
          <w:sz w:val="32"/>
          <w:szCs w:val="32"/>
          <w:rPrChange w:id="78" w:author="李海军" w:date="2019-10-11T08:35:00Z">
            <w:rPr>
              <w:rFonts w:ascii="Times New Roman" w:eastAsia="仿宋_GB2312" w:hAnsi="Times New Roman" w:cs="Times New Roman"/>
              <w:sz w:val="32"/>
              <w:szCs w:val="32"/>
            </w:rPr>
          </w:rPrChange>
        </w:rPr>
        <w:t>1</w:t>
      </w:r>
      <w:r w:rsidRPr="002B1EA4">
        <w:rPr>
          <w:rFonts w:ascii="Times New Roman" w:eastAsia="仿宋_GB2312" w:hAnsi="Times New Roman" w:cs="Times New Roman"/>
          <w:sz w:val="32"/>
          <w:szCs w:val="32"/>
          <w:rPrChange w:id="79" w:author="李海军" w:date="2019-10-11T08:35:00Z">
            <w:rPr>
              <w:rFonts w:ascii="Times New Roman" w:eastAsia="仿宋_GB2312" w:hAnsi="Times New Roman" w:cs="Times New Roman"/>
              <w:sz w:val="32"/>
              <w:szCs w:val="32"/>
            </w:rPr>
          </w:rPrChange>
        </w:rPr>
        <w:t>份报送我办。</w:t>
      </w:r>
    </w:p>
    <w:p w:rsidR="005513E7" w:rsidRPr="002B1EA4" w:rsidRDefault="00E05193">
      <w:pPr>
        <w:spacing w:line="600" w:lineRule="exact"/>
        <w:ind w:firstLineChars="200" w:firstLine="616"/>
        <w:rPr>
          <w:rFonts w:ascii="Times New Roman" w:eastAsia="黑体" w:hAnsi="Times New Roman" w:cs="Times New Roman"/>
          <w:spacing w:val="-8"/>
          <w:sz w:val="32"/>
          <w:szCs w:val="32"/>
          <w:rPrChange w:id="80" w:author="李海军" w:date="2019-10-11T08:35:00Z">
            <w:rPr>
              <w:rFonts w:ascii="黑体" w:eastAsia="黑体" w:hAnsi="黑体" w:cs="黑体"/>
              <w:spacing w:val="-8"/>
              <w:sz w:val="32"/>
              <w:szCs w:val="32"/>
            </w:rPr>
          </w:rPrChange>
        </w:rPr>
      </w:pPr>
      <w:r w:rsidRPr="002B1EA4">
        <w:rPr>
          <w:rFonts w:ascii="Times New Roman" w:eastAsia="黑体" w:hAnsi="Times New Roman" w:cs="Times New Roman"/>
          <w:spacing w:val="-6"/>
          <w:kern w:val="0"/>
          <w:sz w:val="32"/>
          <w:szCs w:val="32"/>
          <w:rPrChange w:id="81" w:author="李海军" w:date="2019-10-11T08:35:00Z">
            <w:rPr>
              <w:rFonts w:ascii="黑体" w:eastAsia="黑体" w:hAnsi="黑体" w:cs="黑体" w:hint="eastAsia"/>
              <w:spacing w:val="-6"/>
              <w:kern w:val="0"/>
              <w:sz w:val="32"/>
              <w:szCs w:val="32"/>
            </w:rPr>
          </w:rPrChange>
        </w:rPr>
        <w:t>二、对上半年未监测认定的</w:t>
      </w:r>
      <w:r w:rsidRPr="002B1EA4">
        <w:rPr>
          <w:rFonts w:ascii="Times New Roman" w:eastAsia="黑体" w:hAnsi="Times New Roman" w:cs="Times New Roman"/>
          <w:spacing w:val="-8"/>
          <w:kern w:val="0"/>
          <w:sz w:val="32"/>
          <w:szCs w:val="32"/>
          <w:rPrChange w:id="82" w:author="李海军" w:date="2019-10-11T08:35:00Z">
            <w:rPr>
              <w:rFonts w:ascii="黑体" w:eastAsia="黑体" w:hAnsi="黑体" w:cs="黑体" w:hint="eastAsia"/>
              <w:spacing w:val="-8"/>
              <w:kern w:val="0"/>
              <w:sz w:val="32"/>
              <w:szCs w:val="32"/>
            </w:rPr>
          </w:rPrChange>
        </w:rPr>
        <w:t>第三、第四批广西现代特色农业核心示范区开展监测认定工作</w:t>
      </w:r>
    </w:p>
    <w:p w:rsidR="005513E7" w:rsidRPr="002B1EA4" w:rsidRDefault="00E05193">
      <w:pPr>
        <w:spacing w:line="600" w:lineRule="exact"/>
        <w:ind w:firstLineChars="200" w:firstLine="640"/>
        <w:rPr>
          <w:rFonts w:ascii="Times New Roman" w:eastAsia="仿宋_GB2312" w:hAnsi="Times New Roman" w:cs="Times New Roman"/>
          <w:kern w:val="0"/>
          <w:sz w:val="32"/>
          <w:szCs w:val="32"/>
          <w:rPrChange w:id="83" w:author="李海军" w:date="2019-10-11T08:35:00Z">
            <w:rPr>
              <w:rFonts w:ascii="Times New Roman" w:eastAsia="仿宋_GB2312" w:hAnsi="Times New Roman" w:cs="Times New Roman"/>
              <w:kern w:val="0"/>
              <w:sz w:val="32"/>
              <w:szCs w:val="32"/>
            </w:rPr>
          </w:rPrChange>
        </w:rPr>
      </w:pPr>
      <w:r w:rsidRPr="002B1EA4">
        <w:rPr>
          <w:rFonts w:ascii="Times New Roman" w:eastAsia="仿宋_GB2312" w:hAnsi="Times New Roman" w:cs="Times New Roman"/>
          <w:kern w:val="0"/>
          <w:sz w:val="32"/>
          <w:szCs w:val="32"/>
          <w:rPrChange w:id="84" w:author="李海军" w:date="2019-10-11T08:35:00Z">
            <w:rPr>
              <w:rFonts w:ascii="Times New Roman" w:eastAsia="仿宋_GB2312" w:hAnsi="Times New Roman" w:cs="Times New Roman" w:hint="eastAsia"/>
              <w:kern w:val="0"/>
              <w:sz w:val="32"/>
              <w:szCs w:val="32"/>
            </w:rPr>
          </w:rPrChange>
        </w:rPr>
        <w:t>个别因自然灾害导致基础设施</w:t>
      </w:r>
      <w:ins w:id="85" w:author="叶梁倩" w:date="2019-10-10T11:39:00Z">
        <w:r w:rsidR="00072A32" w:rsidRPr="002B1EA4">
          <w:rPr>
            <w:rFonts w:ascii="Times New Roman" w:eastAsia="仿宋_GB2312" w:hAnsi="Times New Roman" w:cs="Times New Roman"/>
            <w:kern w:val="0"/>
            <w:sz w:val="32"/>
            <w:szCs w:val="32"/>
            <w:rPrChange w:id="86" w:author="李海军" w:date="2019-10-11T08:35:00Z">
              <w:rPr>
                <w:rFonts w:ascii="Times New Roman" w:eastAsia="仿宋_GB2312" w:hAnsi="Times New Roman" w:cs="Times New Roman" w:hint="eastAsia"/>
                <w:kern w:val="0"/>
                <w:sz w:val="32"/>
                <w:szCs w:val="32"/>
              </w:rPr>
            </w:rPrChange>
          </w:rPr>
          <w:t>严重受损</w:t>
        </w:r>
      </w:ins>
      <w:del w:id="87" w:author="叶梁倩" w:date="2019-10-10T11:41:00Z">
        <w:r w:rsidRPr="002B1EA4" w:rsidDel="00072A32">
          <w:rPr>
            <w:rFonts w:ascii="Times New Roman" w:eastAsia="仿宋_GB2312" w:hAnsi="Times New Roman" w:cs="Times New Roman"/>
            <w:kern w:val="0"/>
            <w:sz w:val="32"/>
            <w:szCs w:val="32"/>
            <w:rPrChange w:id="88" w:author="李海军" w:date="2019-10-11T08:35:00Z">
              <w:rPr>
                <w:rFonts w:ascii="Times New Roman" w:eastAsia="仿宋_GB2312" w:hAnsi="Times New Roman" w:cs="Times New Roman" w:hint="eastAsia"/>
                <w:kern w:val="0"/>
                <w:sz w:val="32"/>
                <w:szCs w:val="32"/>
              </w:rPr>
            </w:rPrChange>
          </w:rPr>
          <w:delText>和</w:delText>
        </w:r>
      </w:del>
      <w:r w:rsidRPr="002B1EA4">
        <w:rPr>
          <w:rFonts w:ascii="Times New Roman" w:eastAsia="仿宋_GB2312" w:hAnsi="Times New Roman" w:cs="Times New Roman"/>
          <w:kern w:val="0"/>
          <w:sz w:val="32"/>
          <w:szCs w:val="32"/>
          <w:rPrChange w:id="89" w:author="李海军" w:date="2019-10-11T08:35:00Z">
            <w:rPr>
              <w:rFonts w:ascii="Times New Roman" w:eastAsia="仿宋_GB2312" w:hAnsi="Times New Roman" w:cs="Times New Roman" w:hint="eastAsia"/>
              <w:kern w:val="0"/>
              <w:sz w:val="32"/>
              <w:szCs w:val="32"/>
            </w:rPr>
          </w:rPrChange>
        </w:rPr>
        <w:t>生产</w:t>
      </w:r>
      <w:del w:id="90" w:author="叶梁倩" w:date="2019-10-10T11:39:00Z">
        <w:r w:rsidRPr="002B1EA4" w:rsidDel="00072A32">
          <w:rPr>
            <w:rFonts w:ascii="Times New Roman" w:eastAsia="仿宋_GB2312" w:hAnsi="Times New Roman" w:cs="Times New Roman"/>
            <w:kern w:val="0"/>
            <w:sz w:val="32"/>
            <w:szCs w:val="32"/>
            <w:rPrChange w:id="91" w:author="李海军" w:date="2019-10-11T08:35:00Z">
              <w:rPr>
                <w:rFonts w:ascii="Times New Roman" w:eastAsia="仿宋_GB2312" w:hAnsi="Times New Roman" w:cs="Times New Roman" w:hint="eastAsia"/>
                <w:kern w:val="0"/>
                <w:sz w:val="32"/>
                <w:szCs w:val="32"/>
              </w:rPr>
            </w:rPrChange>
          </w:rPr>
          <w:delText>严重受损</w:delText>
        </w:r>
      </w:del>
      <w:r w:rsidRPr="002B1EA4">
        <w:rPr>
          <w:rFonts w:ascii="Times New Roman" w:eastAsia="仿宋_GB2312" w:hAnsi="Times New Roman" w:cs="Times New Roman"/>
          <w:kern w:val="0"/>
          <w:sz w:val="32"/>
          <w:szCs w:val="32"/>
          <w:rPrChange w:id="92" w:author="李海军" w:date="2019-10-11T08:35:00Z">
            <w:rPr>
              <w:rFonts w:ascii="Times New Roman" w:eastAsia="仿宋_GB2312" w:hAnsi="Times New Roman" w:cs="Times New Roman" w:hint="eastAsia"/>
              <w:kern w:val="0"/>
              <w:sz w:val="32"/>
              <w:szCs w:val="32"/>
            </w:rPr>
          </w:rPrChange>
        </w:rPr>
        <w:t>无法及时恢复的示范区，由示范区所在</w:t>
      </w:r>
      <w:del w:id="93" w:author="叶梁倩" w:date="2019-10-10T11:39:00Z">
        <w:r w:rsidRPr="002B1EA4" w:rsidDel="00072A32">
          <w:rPr>
            <w:rFonts w:ascii="Times New Roman" w:eastAsia="仿宋_GB2312" w:hAnsi="Times New Roman" w:cs="Times New Roman"/>
            <w:kern w:val="0"/>
            <w:sz w:val="32"/>
            <w:szCs w:val="32"/>
            <w:rPrChange w:id="94" w:author="李海军" w:date="2019-10-11T08:35:00Z">
              <w:rPr>
                <w:rFonts w:ascii="Times New Roman" w:eastAsia="仿宋_GB2312" w:hAnsi="Times New Roman" w:cs="Times New Roman" w:hint="eastAsia"/>
                <w:kern w:val="0"/>
                <w:sz w:val="32"/>
                <w:szCs w:val="32"/>
              </w:rPr>
            </w:rPrChange>
          </w:rPr>
          <w:delText>地的</w:delText>
        </w:r>
      </w:del>
      <w:r w:rsidRPr="002B1EA4">
        <w:rPr>
          <w:rFonts w:ascii="Times New Roman" w:eastAsia="仿宋_GB2312" w:hAnsi="Times New Roman" w:cs="Times New Roman"/>
          <w:kern w:val="0"/>
          <w:sz w:val="32"/>
          <w:szCs w:val="32"/>
          <w:rPrChange w:id="95" w:author="李海军" w:date="2019-10-11T08:35:00Z">
            <w:rPr>
              <w:rFonts w:ascii="Times New Roman" w:eastAsia="仿宋_GB2312" w:hAnsi="Times New Roman" w:cs="Times New Roman" w:hint="eastAsia"/>
              <w:kern w:val="0"/>
              <w:sz w:val="32"/>
              <w:szCs w:val="32"/>
            </w:rPr>
          </w:rPrChange>
        </w:rPr>
        <w:t>县（市、区）来函特别说明可延迟一年监测外，对其他上半年未监测认定</w:t>
      </w:r>
      <w:r w:rsidRPr="002B1EA4">
        <w:rPr>
          <w:rFonts w:ascii="Times New Roman" w:eastAsia="仿宋_GB2312" w:hAnsi="Times New Roman" w:cs="Times New Roman"/>
          <w:sz w:val="32"/>
          <w:szCs w:val="32"/>
          <w:rPrChange w:id="96" w:author="李海军" w:date="2019-10-11T08:35:00Z">
            <w:rPr>
              <w:rFonts w:ascii="Times New Roman" w:eastAsia="仿宋_GB2312" w:hAnsi="Times New Roman" w:cs="Times New Roman" w:hint="eastAsia"/>
              <w:sz w:val="32"/>
              <w:szCs w:val="32"/>
            </w:rPr>
          </w:rPrChange>
        </w:rPr>
        <w:t>的</w:t>
      </w:r>
      <w:r w:rsidRPr="002B1EA4">
        <w:rPr>
          <w:rFonts w:ascii="Times New Roman" w:eastAsia="仿宋_GB2312" w:hAnsi="Times New Roman" w:cs="Times New Roman"/>
          <w:kern w:val="0"/>
          <w:sz w:val="32"/>
          <w:szCs w:val="32"/>
          <w:rPrChange w:id="97" w:author="李海军" w:date="2019-10-11T08:35:00Z">
            <w:rPr>
              <w:rFonts w:ascii="Times New Roman" w:eastAsia="仿宋_GB2312" w:hAnsi="Times New Roman" w:cs="Times New Roman"/>
              <w:kern w:val="0"/>
              <w:sz w:val="32"/>
              <w:szCs w:val="32"/>
            </w:rPr>
          </w:rPrChange>
        </w:rPr>
        <w:t>第三、第四批广西现代特色农业核心示范区一律开展监测。</w:t>
      </w:r>
      <w:r w:rsidRPr="002B1EA4">
        <w:rPr>
          <w:rFonts w:ascii="Times New Roman" w:eastAsia="仿宋_GB2312" w:hAnsi="Times New Roman" w:cs="Times New Roman"/>
          <w:sz w:val="32"/>
          <w:szCs w:val="32"/>
          <w:rPrChange w:id="98" w:author="李海军" w:date="2019-10-11T08:35:00Z">
            <w:rPr>
              <w:rFonts w:ascii="Times New Roman" w:eastAsia="仿宋_GB2312" w:hAnsi="Times New Roman" w:cs="Times New Roman" w:hint="eastAsia"/>
              <w:sz w:val="32"/>
              <w:szCs w:val="32"/>
            </w:rPr>
          </w:rPrChange>
        </w:rPr>
        <w:t>请于</w:t>
      </w:r>
      <w:r w:rsidRPr="002B1EA4">
        <w:rPr>
          <w:rFonts w:ascii="Times New Roman" w:eastAsia="仿宋_GB2312" w:hAnsi="Times New Roman" w:cs="Times New Roman"/>
          <w:sz w:val="32"/>
          <w:szCs w:val="32"/>
          <w:rPrChange w:id="99" w:author="李海军" w:date="2019-10-11T08:35:00Z">
            <w:rPr>
              <w:rFonts w:ascii="Times New Roman" w:eastAsia="仿宋_GB2312" w:hAnsi="Times New Roman" w:cs="Times New Roman" w:hint="eastAsia"/>
              <w:sz w:val="32"/>
              <w:szCs w:val="32"/>
            </w:rPr>
          </w:rPrChange>
        </w:rPr>
        <w:t>11</w:t>
      </w:r>
      <w:r w:rsidRPr="002B1EA4">
        <w:rPr>
          <w:rFonts w:ascii="Times New Roman" w:eastAsia="仿宋_GB2312" w:hAnsi="Times New Roman" w:cs="Times New Roman"/>
          <w:sz w:val="32"/>
          <w:szCs w:val="32"/>
          <w:rPrChange w:id="100" w:author="李海军" w:date="2019-10-11T08:35:00Z">
            <w:rPr>
              <w:rFonts w:ascii="Times New Roman" w:eastAsia="仿宋_GB2312" w:hAnsi="Times New Roman" w:cs="Times New Roman"/>
              <w:sz w:val="32"/>
              <w:szCs w:val="32"/>
            </w:rPr>
          </w:rPrChange>
        </w:rPr>
        <w:t>月</w:t>
      </w:r>
      <w:r w:rsidRPr="002B1EA4">
        <w:rPr>
          <w:rFonts w:ascii="Times New Roman" w:eastAsia="仿宋_GB2312" w:hAnsi="Times New Roman" w:cs="Times New Roman"/>
          <w:sz w:val="32"/>
          <w:szCs w:val="32"/>
          <w:rPrChange w:id="101" w:author="李海军" w:date="2019-10-11T08:35:00Z">
            <w:rPr>
              <w:rFonts w:ascii="Times New Roman" w:eastAsia="仿宋_GB2312" w:hAnsi="Times New Roman" w:cs="Times New Roman" w:hint="eastAsia"/>
              <w:sz w:val="32"/>
              <w:szCs w:val="32"/>
            </w:rPr>
          </w:rPrChange>
        </w:rPr>
        <w:t>4</w:t>
      </w:r>
      <w:r w:rsidRPr="002B1EA4">
        <w:rPr>
          <w:rFonts w:ascii="Times New Roman" w:eastAsia="仿宋_GB2312" w:hAnsi="Times New Roman" w:cs="Times New Roman"/>
          <w:sz w:val="32"/>
          <w:szCs w:val="32"/>
          <w:rPrChange w:id="102" w:author="李海军" w:date="2019-10-11T08:35:00Z">
            <w:rPr>
              <w:rFonts w:ascii="Times New Roman" w:eastAsia="仿宋_GB2312" w:hAnsi="Times New Roman" w:cs="Times New Roman"/>
              <w:sz w:val="32"/>
              <w:szCs w:val="32"/>
            </w:rPr>
          </w:rPrChange>
        </w:rPr>
        <w:t>日前以正式文件形式将广西现代特色农业核心示范区监测认定申报书（附件</w:t>
      </w:r>
      <w:r w:rsidRPr="002B1EA4">
        <w:rPr>
          <w:rFonts w:ascii="Times New Roman" w:eastAsia="仿宋_GB2312" w:hAnsi="Times New Roman" w:cs="Times New Roman"/>
          <w:sz w:val="32"/>
          <w:szCs w:val="32"/>
          <w:rPrChange w:id="103" w:author="李海军" w:date="2019-10-11T08:35:00Z">
            <w:rPr>
              <w:rFonts w:ascii="Times New Roman" w:eastAsia="仿宋_GB2312" w:hAnsi="Times New Roman" w:cs="Times New Roman"/>
              <w:sz w:val="32"/>
              <w:szCs w:val="32"/>
            </w:rPr>
          </w:rPrChange>
        </w:rPr>
        <w:t xml:space="preserve"> 2</w:t>
      </w:r>
      <w:r w:rsidRPr="002B1EA4">
        <w:rPr>
          <w:rFonts w:ascii="Times New Roman" w:eastAsia="仿宋_GB2312" w:hAnsi="Times New Roman" w:cs="Times New Roman"/>
          <w:sz w:val="32"/>
          <w:szCs w:val="32"/>
          <w:rPrChange w:id="104" w:author="李海军" w:date="2019-10-11T08:35:00Z">
            <w:rPr>
              <w:rFonts w:ascii="Times New Roman" w:eastAsia="仿宋_GB2312" w:hAnsi="Times New Roman" w:cs="Times New Roman"/>
              <w:sz w:val="32"/>
              <w:szCs w:val="32"/>
            </w:rPr>
          </w:rPrChange>
        </w:rPr>
        <w:t>）一式</w:t>
      </w:r>
      <w:r w:rsidRPr="002B1EA4">
        <w:rPr>
          <w:rFonts w:ascii="Times New Roman" w:eastAsia="仿宋_GB2312" w:hAnsi="Times New Roman" w:cs="Times New Roman"/>
          <w:sz w:val="32"/>
          <w:szCs w:val="32"/>
          <w:rPrChange w:id="105" w:author="李海军" w:date="2019-10-11T08:35:00Z">
            <w:rPr>
              <w:rFonts w:ascii="Times New Roman" w:eastAsia="仿宋_GB2312" w:hAnsi="Times New Roman" w:cs="Times New Roman"/>
              <w:sz w:val="32"/>
              <w:szCs w:val="32"/>
            </w:rPr>
          </w:rPrChange>
        </w:rPr>
        <w:t>2</w:t>
      </w:r>
      <w:r w:rsidRPr="002B1EA4">
        <w:rPr>
          <w:rFonts w:ascii="Times New Roman" w:eastAsia="仿宋_GB2312" w:hAnsi="Times New Roman" w:cs="Times New Roman"/>
          <w:sz w:val="32"/>
          <w:szCs w:val="32"/>
          <w:rPrChange w:id="106" w:author="李海军" w:date="2019-10-11T08:35:00Z">
            <w:rPr>
              <w:rFonts w:ascii="Times New Roman" w:eastAsia="仿宋_GB2312" w:hAnsi="Times New Roman" w:cs="Times New Roman"/>
              <w:sz w:val="32"/>
              <w:szCs w:val="32"/>
            </w:rPr>
          </w:rPrChange>
        </w:rPr>
        <w:t>份</w:t>
      </w:r>
      <w:del w:id="107" w:author="叶梁倩" w:date="2019-10-10T11:40:00Z">
        <w:r w:rsidRPr="002B1EA4" w:rsidDel="00072A32">
          <w:rPr>
            <w:rFonts w:ascii="Times New Roman" w:eastAsia="仿宋_GB2312" w:hAnsi="Times New Roman" w:cs="Times New Roman"/>
            <w:sz w:val="32"/>
            <w:szCs w:val="32"/>
            <w:rPrChange w:id="108" w:author="李海军" w:date="2019-10-11T08:35:00Z">
              <w:rPr>
                <w:rFonts w:ascii="Times New Roman" w:eastAsia="仿宋_GB2312" w:hAnsi="Times New Roman" w:cs="Times New Roman"/>
                <w:sz w:val="32"/>
                <w:szCs w:val="32"/>
              </w:rPr>
            </w:rPrChange>
          </w:rPr>
          <w:delText>，</w:delText>
        </w:r>
      </w:del>
      <w:ins w:id="109" w:author="叶梁倩" w:date="2019-10-10T11:40:00Z">
        <w:r w:rsidR="00072A32" w:rsidRPr="002B1EA4">
          <w:rPr>
            <w:rFonts w:ascii="Times New Roman" w:eastAsia="仿宋_GB2312" w:hAnsi="Times New Roman" w:cs="Times New Roman"/>
            <w:sz w:val="32"/>
            <w:szCs w:val="32"/>
            <w:rPrChange w:id="110" w:author="李海军" w:date="2019-10-11T08:35:00Z">
              <w:rPr>
                <w:rFonts w:ascii="Times New Roman" w:eastAsia="仿宋_GB2312" w:hAnsi="Times New Roman" w:cs="Times New Roman" w:hint="eastAsia"/>
                <w:sz w:val="32"/>
                <w:szCs w:val="32"/>
              </w:rPr>
            </w:rPrChange>
          </w:rPr>
          <w:t>、</w:t>
        </w:r>
      </w:ins>
      <w:r w:rsidRPr="002B1EA4">
        <w:rPr>
          <w:rFonts w:ascii="Times New Roman" w:eastAsia="仿宋_GB2312" w:hAnsi="Times New Roman" w:cs="Times New Roman"/>
          <w:sz w:val="32"/>
          <w:szCs w:val="32"/>
          <w:rPrChange w:id="111" w:author="李海军" w:date="2019-10-11T08:35:00Z">
            <w:rPr>
              <w:rFonts w:ascii="Times New Roman" w:eastAsia="仿宋_GB2312" w:hAnsi="Times New Roman" w:cs="Times New Roman"/>
              <w:sz w:val="32"/>
              <w:szCs w:val="32"/>
            </w:rPr>
          </w:rPrChange>
        </w:rPr>
        <w:t>市级自评材料</w:t>
      </w:r>
      <w:r w:rsidRPr="002B1EA4">
        <w:rPr>
          <w:rFonts w:ascii="Times New Roman" w:eastAsia="仿宋_GB2312" w:hAnsi="Times New Roman" w:cs="Times New Roman"/>
          <w:sz w:val="32"/>
          <w:szCs w:val="32"/>
          <w:rPrChange w:id="112" w:author="李海军" w:date="2019-10-11T08:35:00Z">
            <w:rPr>
              <w:rFonts w:ascii="Times New Roman" w:eastAsia="仿宋_GB2312" w:hAnsi="Times New Roman" w:cs="Times New Roman"/>
              <w:sz w:val="32"/>
              <w:szCs w:val="32"/>
            </w:rPr>
          </w:rPrChange>
        </w:rPr>
        <w:t>1</w:t>
      </w:r>
      <w:r w:rsidRPr="002B1EA4">
        <w:rPr>
          <w:rFonts w:ascii="Times New Roman" w:eastAsia="仿宋_GB2312" w:hAnsi="Times New Roman" w:cs="Times New Roman"/>
          <w:sz w:val="32"/>
          <w:szCs w:val="32"/>
          <w:rPrChange w:id="113" w:author="李海军" w:date="2019-10-11T08:35:00Z">
            <w:rPr>
              <w:rFonts w:ascii="Times New Roman" w:eastAsia="仿宋_GB2312" w:hAnsi="Times New Roman" w:cs="Times New Roman"/>
              <w:sz w:val="32"/>
              <w:szCs w:val="32"/>
            </w:rPr>
          </w:rPrChange>
        </w:rPr>
        <w:t>份，以及相关佐证材料</w:t>
      </w:r>
      <w:r w:rsidRPr="002B1EA4">
        <w:rPr>
          <w:rFonts w:ascii="Times New Roman" w:eastAsia="仿宋_GB2312" w:hAnsi="Times New Roman" w:cs="Times New Roman"/>
          <w:sz w:val="32"/>
          <w:szCs w:val="32"/>
          <w:rPrChange w:id="114" w:author="李海军" w:date="2019-10-11T08:35:00Z">
            <w:rPr>
              <w:rFonts w:ascii="Times New Roman" w:eastAsia="仿宋_GB2312" w:hAnsi="Times New Roman" w:cs="Times New Roman"/>
              <w:sz w:val="32"/>
              <w:szCs w:val="32"/>
            </w:rPr>
          </w:rPrChange>
        </w:rPr>
        <w:t>1</w:t>
      </w:r>
      <w:r w:rsidRPr="002B1EA4">
        <w:rPr>
          <w:rFonts w:ascii="Times New Roman" w:eastAsia="仿宋_GB2312" w:hAnsi="Times New Roman" w:cs="Times New Roman"/>
          <w:sz w:val="32"/>
          <w:szCs w:val="32"/>
          <w:rPrChange w:id="115" w:author="李海军" w:date="2019-10-11T08:35:00Z">
            <w:rPr>
              <w:rFonts w:ascii="Times New Roman" w:eastAsia="仿宋_GB2312" w:hAnsi="Times New Roman" w:cs="Times New Roman"/>
              <w:sz w:val="32"/>
              <w:szCs w:val="32"/>
            </w:rPr>
          </w:rPrChange>
        </w:rPr>
        <w:t>份报送我办。</w:t>
      </w:r>
    </w:p>
    <w:p w:rsidR="005513E7" w:rsidRPr="002B1EA4" w:rsidRDefault="00E05193">
      <w:pPr>
        <w:numPr>
          <w:ilvl w:val="0"/>
          <w:numId w:val="1"/>
        </w:numPr>
        <w:ind w:firstLine="640"/>
        <w:jc w:val="left"/>
        <w:rPr>
          <w:rFonts w:ascii="Times New Roman" w:eastAsia="黑体" w:hAnsi="Times New Roman" w:cs="Times New Roman"/>
          <w:color w:val="000000"/>
          <w:spacing w:val="-6"/>
          <w:kern w:val="0"/>
          <w:sz w:val="32"/>
          <w:szCs w:val="32"/>
          <w:rPrChange w:id="116" w:author="李海军" w:date="2019-10-11T08:35:00Z">
            <w:rPr>
              <w:rFonts w:ascii="黑体" w:eastAsia="黑体" w:hAnsi="黑体" w:cs="黑体"/>
              <w:color w:val="000000"/>
              <w:kern w:val="0"/>
              <w:sz w:val="32"/>
              <w:szCs w:val="32"/>
            </w:rPr>
          </w:rPrChange>
        </w:rPr>
      </w:pPr>
      <w:r w:rsidRPr="002B1EA4">
        <w:rPr>
          <w:rFonts w:ascii="Times New Roman" w:eastAsia="黑体" w:hAnsi="Times New Roman" w:cs="Times New Roman"/>
          <w:color w:val="000000"/>
          <w:spacing w:val="-6"/>
          <w:kern w:val="0"/>
          <w:sz w:val="32"/>
          <w:szCs w:val="32"/>
          <w:rPrChange w:id="117" w:author="李海军" w:date="2019-10-11T08:35:00Z">
            <w:rPr>
              <w:rFonts w:ascii="黑体" w:eastAsia="黑体" w:hAnsi="黑体" w:cs="黑体" w:hint="eastAsia"/>
              <w:color w:val="000000"/>
              <w:kern w:val="0"/>
              <w:sz w:val="32"/>
              <w:szCs w:val="32"/>
            </w:rPr>
          </w:rPrChange>
        </w:rPr>
        <w:t>开展</w:t>
      </w:r>
      <w:r w:rsidRPr="002B1EA4">
        <w:rPr>
          <w:rFonts w:ascii="Times New Roman" w:eastAsia="黑体" w:hAnsi="Times New Roman" w:cs="Times New Roman"/>
          <w:spacing w:val="-6"/>
          <w:kern w:val="0"/>
          <w:sz w:val="32"/>
          <w:szCs w:val="32"/>
          <w:rPrChange w:id="118" w:author="李海军" w:date="2019-10-11T08:35:00Z">
            <w:rPr>
              <w:rFonts w:ascii="黑体" w:eastAsia="黑体" w:hAnsi="黑体" w:cs="黑体" w:hint="eastAsia"/>
              <w:kern w:val="0"/>
              <w:sz w:val="32"/>
              <w:szCs w:val="32"/>
            </w:rPr>
          </w:rPrChange>
        </w:rPr>
        <w:t>2019</w:t>
      </w:r>
      <w:r w:rsidRPr="002B1EA4">
        <w:rPr>
          <w:rFonts w:ascii="Times New Roman" w:eastAsia="黑体" w:hAnsi="Times New Roman" w:cs="Times New Roman"/>
          <w:spacing w:val="-6"/>
          <w:kern w:val="0"/>
          <w:sz w:val="32"/>
          <w:szCs w:val="32"/>
          <w:rPrChange w:id="119" w:author="李海军" w:date="2019-10-11T08:35:00Z">
            <w:rPr>
              <w:rFonts w:ascii="黑体" w:eastAsia="黑体" w:hAnsi="黑体" w:cs="黑体" w:hint="eastAsia"/>
              <w:kern w:val="0"/>
              <w:sz w:val="32"/>
              <w:szCs w:val="32"/>
            </w:rPr>
          </w:rPrChange>
        </w:rPr>
        <w:t>年</w:t>
      </w:r>
      <w:r w:rsidRPr="002B1EA4">
        <w:rPr>
          <w:rFonts w:ascii="Times New Roman" w:eastAsia="黑体" w:hAnsi="Times New Roman" w:cs="Times New Roman"/>
          <w:color w:val="000000"/>
          <w:spacing w:val="-6"/>
          <w:kern w:val="0"/>
          <w:sz w:val="32"/>
          <w:szCs w:val="32"/>
          <w:rPrChange w:id="120" w:author="李海军" w:date="2019-10-11T08:35:00Z">
            <w:rPr>
              <w:rFonts w:ascii="黑体" w:eastAsia="黑体" w:hAnsi="黑体" w:cs="黑体" w:hint="eastAsia"/>
              <w:color w:val="000000"/>
              <w:kern w:val="0"/>
              <w:sz w:val="32"/>
              <w:szCs w:val="32"/>
            </w:rPr>
          </w:rPrChange>
        </w:rPr>
        <w:t>县、乡、村级示范区（园、点）验收认定工作</w:t>
      </w:r>
    </w:p>
    <w:p w:rsidR="005513E7" w:rsidRPr="002B1EA4" w:rsidRDefault="00E05193">
      <w:pPr>
        <w:rPr>
          <w:rFonts w:ascii="Times New Roman" w:eastAsia="黑体" w:hAnsi="Times New Roman" w:cs="Times New Roman"/>
          <w:color w:val="000000"/>
          <w:kern w:val="0"/>
          <w:sz w:val="32"/>
          <w:szCs w:val="32"/>
          <w:rPrChange w:id="121" w:author="李海军" w:date="2019-10-11T08:35:00Z">
            <w:rPr>
              <w:rFonts w:ascii="黑体" w:eastAsia="黑体" w:hAnsi="黑体" w:cs="黑体"/>
              <w:color w:val="000000"/>
              <w:kern w:val="0"/>
              <w:sz w:val="32"/>
              <w:szCs w:val="32"/>
            </w:rPr>
          </w:rPrChange>
        </w:rPr>
      </w:pPr>
      <w:r w:rsidRPr="002B1EA4">
        <w:rPr>
          <w:rFonts w:ascii="Times New Roman" w:eastAsia="黑体" w:hAnsi="Times New Roman" w:cs="Times New Roman"/>
          <w:color w:val="000000"/>
          <w:kern w:val="0"/>
          <w:sz w:val="32"/>
          <w:szCs w:val="32"/>
          <w:rPrChange w:id="122" w:author="李海军" w:date="2019-10-11T08:35:00Z">
            <w:rPr>
              <w:rFonts w:ascii="黑体" w:eastAsia="黑体" w:hAnsi="黑体" w:cs="黑体" w:hint="eastAsia"/>
              <w:color w:val="000000"/>
              <w:kern w:val="0"/>
              <w:sz w:val="32"/>
              <w:szCs w:val="32"/>
            </w:rPr>
          </w:rPrChange>
        </w:rPr>
        <w:t xml:space="preserve">    </w:t>
      </w:r>
      <w:r w:rsidRPr="002B1EA4">
        <w:rPr>
          <w:rFonts w:ascii="Times New Roman" w:eastAsia="仿宋_GB2312" w:hAnsi="Times New Roman" w:cs="Times New Roman"/>
          <w:sz w:val="32"/>
          <w:szCs w:val="32"/>
          <w:rPrChange w:id="123" w:author="李海军" w:date="2019-10-11T08:35:00Z">
            <w:rPr>
              <w:rFonts w:ascii="Times New Roman" w:eastAsia="仿宋_GB2312" w:hAnsi="Times New Roman" w:cs="Times New Roman" w:hint="eastAsia"/>
              <w:sz w:val="32"/>
              <w:szCs w:val="32"/>
            </w:rPr>
          </w:rPrChange>
        </w:rPr>
        <w:t>示范区</w:t>
      </w:r>
      <w:r w:rsidRPr="002B1EA4">
        <w:rPr>
          <w:rFonts w:ascii="Times New Roman" w:eastAsia="仿宋_GB2312" w:hAnsi="Times New Roman" w:cs="Times New Roman"/>
          <w:color w:val="000000"/>
          <w:kern w:val="0"/>
          <w:sz w:val="32"/>
          <w:szCs w:val="32"/>
          <w:rPrChange w:id="124" w:author="李海军" w:date="2019-10-11T08:35:00Z">
            <w:rPr>
              <w:rFonts w:ascii="仿宋_GB2312" w:eastAsia="仿宋_GB2312" w:hAnsi="宋体" w:cs="仿宋_GB2312"/>
              <w:color w:val="000000"/>
              <w:kern w:val="0"/>
              <w:sz w:val="32"/>
              <w:szCs w:val="32"/>
            </w:rPr>
          </w:rPrChange>
        </w:rPr>
        <w:t>（园、点）</w:t>
      </w:r>
      <w:r w:rsidRPr="002B1EA4">
        <w:rPr>
          <w:rFonts w:ascii="Times New Roman" w:eastAsia="仿宋_GB2312" w:hAnsi="Times New Roman" w:cs="Times New Roman"/>
          <w:sz w:val="32"/>
          <w:szCs w:val="32"/>
          <w:rPrChange w:id="125" w:author="李海军" w:date="2019-10-11T08:35:00Z">
            <w:rPr>
              <w:rFonts w:ascii="Times New Roman" w:eastAsia="仿宋_GB2312" w:hAnsi="Times New Roman" w:cs="Times New Roman" w:hint="eastAsia"/>
              <w:sz w:val="32"/>
              <w:szCs w:val="32"/>
            </w:rPr>
          </w:rPrChange>
        </w:rPr>
        <w:t>建设任务已列入对各市的年度目标考核</w:t>
      </w:r>
      <w:r w:rsidRPr="002B1EA4">
        <w:rPr>
          <w:rFonts w:ascii="Times New Roman" w:eastAsia="仿宋_GB2312" w:hAnsi="Times New Roman" w:cs="Times New Roman"/>
          <w:color w:val="000000"/>
          <w:kern w:val="0"/>
          <w:sz w:val="32"/>
          <w:szCs w:val="32"/>
          <w:rPrChange w:id="126" w:author="李海军" w:date="2019-10-11T08:35:00Z">
            <w:rPr>
              <w:rFonts w:ascii="仿宋_GB2312" w:eastAsia="仿宋_GB2312" w:hAnsi="宋体" w:cs="仿宋_GB2312" w:hint="eastAsia"/>
              <w:color w:val="000000"/>
              <w:kern w:val="0"/>
              <w:sz w:val="32"/>
              <w:szCs w:val="32"/>
            </w:rPr>
          </w:rPrChange>
        </w:rPr>
        <w:t>，各市县要重视县、乡、村级示范区（园、点）建设工作，及时组织开展验收认定工作，</w:t>
      </w:r>
      <w:r w:rsidRPr="002B1EA4">
        <w:rPr>
          <w:rFonts w:ascii="Times New Roman" w:eastAsia="仿宋_GB2312" w:hAnsi="Times New Roman" w:cs="Times New Roman"/>
          <w:sz w:val="32"/>
          <w:szCs w:val="32"/>
          <w:rPrChange w:id="127" w:author="李海军" w:date="2019-10-11T08:35:00Z">
            <w:rPr>
              <w:rFonts w:ascii="Times New Roman" w:eastAsia="仿宋_GB2312" w:hAnsi="Times New Roman" w:cs="Times New Roman" w:hint="eastAsia"/>
              <w:sz w:val="32"/>
              <w:szCs w:val="32"/>
            </w:rPr>
          </w:rPrChange>
        </w:rPr>
        <w:t>确保按时完成</w:t>
      </w:r>
      <w:r w:rsidRPr="002B1EA4">
        <w:rPr>
          <w:rFonts w:ascii="Times New Roman" w:eastAsia="Times-Roman" w:hAnsi="Times New Roman" w:cs="Times New Roman"/>
          <w:color w:val="000000"/>
          <w:kern w:val="0"/>
          <w:sz w:val="32"/>
          <w:szCs w:val="32"/>
          <w:rPrChange w:id="128" w:author="李海军" w:date="2019-10-11T08:35:00Z">
            <w:rPr>
              <w:rFonts w:ascii="Times-Roman" w:eastAsia="Times-Roman" w:hAnsi="Times-Roman" w:cs="Times-Roman"/>
              <w:color w:val="000000"/>
              <w:kern w:val="0"/>
              <w:sz w:val="32"/>
              <w:szCs w:val="32"/>
            </w:rPr>
          </w:rPrChange>
        </w:rPr>
        <w:t>2019</w:t>
      </w:r>
      <w:r w:rsidRPr="002B1EA4">
        <w:rPr>
          <w:rFonts w:ascii="Times New Roman" w:eastAsia="仿宋_GB2312" w:hAnsi="Times New Roman" w:cs="Times New Roman"/>
          <w:color w:val="000000"/>
          <w:kern w:val="0"/>
          <w:sz w:val="32"/>
          <w:szCs w:val="32"/>
          <w:rPrChange w:id="129" w:author="李海军" w:date="2019-10-11T08:35:00Z">
            <w:rPr>
              <w:rFonts w:ascii="仿宋_GB2312" w:eastAsia="仿宋_GB2312" w:hAnsi="宋体" w:cs="仿宋_GB2312"/>
              <w:color w:val="000000"/>
              <w:kern w:val="0"/>
              <w:sz w:val="32"/>
              <w:szCs w:val="32"/>
            </w:rPr>
          </w:rPrChange>
        </w:rPr>
        <w:t>年示范区（园、点）建设任务。请各市于</w:t>
      </w:r>
      <w:r w:rsidRPr="002B1EA4">
        <w:rPr>
          <w:rFonts w:ascii="Times New Roman" w:eastAsia="Times-Roman" w:hAnsi="Times New Roman" w:cs="Times New Roman"/>
          <w:color w:val="000000"/>
          <w:kern w:val="0"/>
          <w:sz w:val="32"/>
          <w:szCs w:val="32"/>
          <w:rPrChange w:id="130" w:author="李海军" w:date="2019-10-11T08:35:00Z">
            <w:rPr>
              <w:rFonts w:ascii="Times-Roman" w:eastAsia="Times-Roman" w:hAnsi="Times-Roman" w:cs="Times-Roman"/>
              <w:color w:val="000000"/>
              <w:kern w:val="0"/>
              <w:sz w:val="32"/>
              <w:szCs w:val="32"/>
            </w:rPr>
          </w:rPrChange>
        </w:rPr>
        <w:t>12</w:t>
      </w:r>
      <w:r w:rsidRPr="002B1EA4">
        <w:rPr>
          <w:rFonts w:ascii="Times New Roman" w:eastAsia="仿宋_GB2312" w:hAnsi="Times New Roman" w:cs="Times New Roman"/>
          <w:color w:val="000000"/>
          <w:kern w:val="0"/>
          <w:sz w:val="32"/>
          <w:szCs w:val="32"/>
          <w:rPrChange w:id="131" w:author="李海军" w:date="2019-10-11T08:35:00Z">
            <w:rPr>
              <w:rFonts w:ascii="仿宋_GB2312" w:eastAsia="仿宋_GB2312" w:hAnsi="宋体" w:cs="仿宋_GB2312" w:hint="eastAsia"/>
              <w:color w:val="000000"/>
              <w:kern w:val="0"/>
              <w:sz w:val="32"/>
              <w:szCs w:val="32"/>
            </w:rPr>
          </w:rPrChange>
        </w:rPr>
        <w:t>月</w:t>
      </w:r>
      <w:r w:rsidRPr="002B1EA4">
        <w:rPr>
          <w:rFonts w:ascii="Times New Roman" w:eastAsia="Times-Roman" w:hAnsi="Times New Roman" w:cs="Times New Roman"/>
          <w:color w:val="000000"/>
          <w:kern w:val="0"/>
          <w:sz w:val="32"/>
          <w:szCs w:val="32"/>
          <w:rPrChange w:id="132" w:author="李海军" w:date="2019-10-11T08:35:00Z">
            <w:rPr>
              <w:rFonts w:ascii="Times-Roman" w:eastAsia="Times-Roman" w:hAnsi="Times-Roman" w:cs="Times-Roman"/>
              <w:color w:val="000000"/>
              <w:kern w:val="0"/>
              <w:sz w:val="32"/>
              <w:szCs w:val="32"/>
            </w:rPr>
          </w:rPrChange>
        </w:rPr>
        <w:t>15</w:t>
      </w:r>
      <w:r w:rsidRPr="002B1EA4">
        <w:rPr>
          <w:rFonts w:ascii="Times New Roman" w:eastAsia="仿宋_GB2312" w:hAnsi="Times New Roman" w:cs="Times New Roman"/>
          <w:color w:val="000000"/>
          <w:kern w:val="0"/>
          <w:sz w:val="32"/>
          <w:szCs w:val="32"/>
          <w:rPrChange w:id="133" w:author="李海军" w:date="2019-10-11T08:35:00Z">
            <w:rPr>
              <w:rFonts w:ascii="仿宋_GB2312" w:eastAsia="仿宋_GB2312" w:hAnsi="宋体" w:cs="仿宋_GB2312" w:hint="eastAsia"/>
              <w:color w:val="000000"/>
              <w:kern w:val="0"/>
              <w:sz w:val="32"/>
              <w:szCs w:val="32"/>
            </w:rPr>
          </w:rPrChange>
        </w:rPr>
        <w:t>日前将</w:t>
      </w:r>
      <w:r w:rsidRPr="002B1EA4">
        <w:rPr>
          <w:rFonts w:ascii="Times New Roman" w:eastAsia="仿宋_GB2312" w:hAnsi="Times New Roman" w:cs="Times New Roman"/>
          <w:color w:val="000000"/>
          <w:kern w:val="0"/>
          <w:sz w:val="32"/>
          <w:szCs w:val="32"/>
          <w:rPrChange w:id="134" w:author="李海军" w:date="2019-10-11T08:35:00Z">
            <w:rPr>
              <w:rFonts w:ascii="仿宋_GB2312" w:eastAsia="仿宋_GB2312" w:hAnsi="宋体" w:cs="仿宋_GB2312" w:hint="eastAsia"/>
              <w:color w:val="000000"/>
              <w:kern w:val="0"/>
              <w:sz w:val="32"/>
              <w:szCs w:val="32"/>
            </w:rPr>
          </w:rPrChange>
        </w:rPr>
        <w:t>2019</w:t>
      </w:r>
      <w:r w:rsidRPr="002B1EA4">
        <w:rPr>
          <w:rFonts w:ascii="Times New Roman" w:eastAsia="仿宋_GB2312" w:hAnsi="Times New Roman" w:cs="Times New Roman"/>
          <w:color w:val="000000"/>
          <w:kern w:val="0"/>
          <w:sz w:val="32"/>
          <w:szCs w:val="32"/>
          <w:rPrChange w:id="135" w:author="李海军" w:date="2019-10-11T08:35:00Z">
            <w:rPr>
              <w:rFonts w:ascii="仿宋_GB2312" w:eastAsia="仿宋_GB2312" w:hAnsi="宋体" w:cs="仿宋_GB2312" w:hint="eastAsia"/>
              <w:color w:val="000000"/>
              <w:kern w:val="0"/>
              <w:sz w:val="32"/>
              <w:szCs w:val="32"/>
            </w:rPr>
          </w:rPrChange>
        </w:rPr>
        <w:t>年县、乡、村级示范区（园、点）认定文件报送我办。</w:t>
      </w:r>
    </w:p>
    <w:p w:rsidR="005513E7" w:rsidRPr="002B1EA4" w:rsidRDefault="00E05193">
      <w:pPr>
        <w:widowControl/>
        <w:spacing w:line="600" w:lineRule="exact"/>
        <w:jc w:val="left"/>
        <w:rPr>
          <w:rFonts w:ascii="Times New Roman" w:eastAsia="仿宋_GB2312" w:hAnsi="Times New Roman" w:cs="Times New Roman"/>
          <w:sz w:val="32"/>
          <w:szCs w:val="32"/>
          <w:rPrChange w:id="136" w:author="李海军" w:date="2019-10-11T08:35:00Z">
            <w:rPr>
              <w:rFonts w:ascii="Times New Roman" w:eastAsia="仿宋_GB2312" w:hAnsi="Times New Roman" w:cs="Times New Roman"/>
              <w:sz w:val="32"/>
              <w:szCs w:val="32"/>
            </w:rPr>
          </w:rPrChange>
        </w:rPr>
      </w:pPr>
      <w:r w:rsidRPr="002B1EA4">
        <w:rPr>
          <w:rFonts w:ascii="Times New Roman" w:eastAsia="仿宋_GB2312" w:hAnsi="Times New Roman" w:cs="Times New Roman"/>
          <w:sz w:val="32"/>
          <w:szCs w:val="32"/>
          <w:rPrChange w:id="137" w:author="李海军" w:date="2019-10-11T08:35:00Z">
            <w:rPr>
              <w:rFonts w:ascii="Times New Roman" w:eastAsia="仿宋_GB2312" w:hAnsi="Times New Roman" w:cs="Times New Roman" w:hint="eastAsia"/>
              <w:sz w:val="32"/>
              <w:szCs w:val="32"/>
            </w:rPr>
          </w:rPrChange>
        </w:rPr>
        <w:t xml:space="preserve">    </w:t>
      </w:r>
      <w:r w:rsidRPr="002B1EA4">
        <w:rPr>
          <w:rFonts w:ascii="Times New Roman" w:eastAsia="仿宋_GB2312" w:hAnsi="Times New Roman" w:cs="Times New Roman"/>
          <w:sz w:val="32"/>
          <w:szCs w:val="32"/>
          <w:rPrChange w:id="138" w:author="李海军" w:date="2019-10-11T08:35:00Z">
            <w:rPr>
              <w:rFonts w:ascii="Times New Roman" w:eastAsia="仿宋_GB2312" w:hAnsi="Times New Roman" w:cs="Times New Roman" w:hint="eastAsia"/>
              <w:sz w:val="32"/>
              <w:szCs w:val="32"/>
            </w:rPr>
          </w:rPrChange>
        </w:rPr>
        <w:t>请同时将以上材料电子版发送至</w:t>
      </w:r>
      <w:ins w:id="139" w:author="叶梁倩" w:date="2019-10-10T11:41:00Z">
        <w:r w:rsidR="00072A32" w:rsidRPr="002B1EA4">
          <w:rPr>
            <w:rFonts w:ascii="Times New Roman" w:eastAsia="仿宋_GB2312" w:hAnsi="Times New Roman" w:cs="Times New Roman"/>
            <w:sz w:val="32"/>
            <w:szCs w:val="32"/>
            <w:rPrChange w:id="140" w:author="李海军" w:date="2019-10-11T08:35:00Z">
              <w:rPr>
                <w:rFonts w:ascii="Times New Roman" w:eastAsia="仿宋_GB2312" w:hAnsi="Times New Roman" w:cs="Times New Roman" w:hint="eastAsia"/>
                <w:sz w:val="32"/>
                <w:szCs w:val="32"/>
              </w:rPr>
            </w:rPrChange>
          </w:rPr>
          <w:t>电子</w:t>
        </w:r>
      </w:ins>
      <w:r w:rsidRPr="002B1EA4">
        <w:rPr>
          <w:rFonts w:ascii="Times New Roman" w:eastAsia="仿宋_GB2312" w:hAnsi="Times New Roman" w:cs="Times New Roman"/>
          <w:sz w:val="32"/>
          <w:szCs w:val="32"/>
          <w:rPrChange w:id="141" w:author="李海军" w:date="2019-10-11T08:35:00Z">
            <w:rPr>
              <w:rFonts w:ascii="Times New Roman" w:eastAsia="仿宋_GB2312" w:hAnsi="Times New Roman" w:cs="Times New Roman"/>
              <w:sz w:val="32"/>
              <w:szCs w:val="32"/>
            </w:rPr>
          </w:rPrChange>
        </w:rPr>
        <w:t>邮箱</w:t>
      </w:r>
      <w:r w:rsidR="00AD66E0" w:rsidRPr="002B1EA4">
        <w:rPr>
          <w:rFonts w:ascii="Times New Roman" w:hAnsi="Times New Roman" w:cs="Times New Roman"/>
          <w:rPrChange w:id="142" w:author="李海军" w:date="2019-10-11T08:35:00Z">
            <w:rPr/>
          </w:rPrChange>
        </w:rPr>
        <w:fldChar w:fldCharType="begin"/>
      </w:r>
      <w:r w:rsidR="00AD66E0" w:rsidRPr="002B1EA4">
        <w:rPr>
          <w:rFonts w:ascii="Times New Roman" w:hAnsi="Times New Roman" w:cs="Times New Roman"/>
          <w:rPrChange w:id="143" w:author="李海军" w:date="2019-10-11T08:35:00Z">
            <w:rPr/>
          </w:rPrChange>
        </w:rPr>
        <w:instrText xml:space="preserve"> HYPERLINK "mailto:gxsfqbgs@163.com" </w:instrText>
      </w:r>
      <w:r w:rsidR="00AD66E0" w:rsidRPr="002B1EA4">
        <w:rPr>
          <w:rFonts w:ascii="Times New Roman" w:hAnsi="Times New Roman" w:cs="Times New Roman"/>
          <w:rPrChange w:id="144" w:author="李海军" w:date="2019-10-11T08:35:00Z">
            <w:rPr/>
          </w:rPrChange>
        </w:rPr>
        <w:fldChar w:fldCharType="separate"/>
      </w:r>
      <w:r w:rsidRPr="002B1EA4">
        <w:rPr>
          <w:rFonts w:ascii="Times New Roman" w:eastAsia="仿宋_GB2312" w:hAnsi="Times New Roman" w:cs="Times New Roman"/>
          <w:sz w:val="32"/>
          <w:szCs w:val="32"/>
          <w:rPrChange w:id="145" w:author="李海军" w:date="2019-10-11T08:35:00Z">
            <w:rPr>
              <w:rFonts w:ascii="Times New Roman" w:eastAsia="仿宋_GB2312" w:hAnsi="Times New Roman" w:cs="Times New Roman"/>
              <w:sz w:val="32"/>
              <w:szCs w:val="32"/>
            </w:rPr>
          </w:rPrChange>
        </w:rPr>
        <w:t>gxsfqbgs@163.com</w:t>
      </w:r>
      <w:r w:rsidR="00AD66E0" w:rsidRPr="002B1EA4">
        <w:rPr>
          <w:rFonts w:ascii="Times New Roman" w:eastAsia="仿宋_GB2312" w:hAnsi="Times New Roman" w:cs="Times New Roman"/>
          <w:sz w:val="32"/>
          <w:szCs w:val="32"/>
          <w:rPrChange w:id="146" w:author="李海军" w:date="2019-10-11T08:35:00Z">
            <w:rPr>
              <w:rFonts w:ascii="Times New Roman" w:eastAsia="仿宋_GB2312" w:hAnsi="Times New Roman" w:cs="Times New Roman"/>
              <w:sz w:val="32"/>
              <w:szCs w:val="32"/>
            </w:rPr>
          </w:rPrChange>
        </w:rPr>
        <w:fldChar w:fldCharType="end"/>
      </w:r>
      <w:r w:rsidRPr="002B1EA4">
        <w:rPr>
          <w:rFonts w:ascii="Times New Roman" w:eastAsia="仿宋_GB2312" w:hAnsi="Times New Roman" w:cs="Times New Roman"/>
          <w:sz w:val="32"/>
          <w:szCs w:val="32"/>
          <w:rPrChange w:id="147" w:author="李海军" w:date="2019-10-11T08:35:00Z">
            <w:rPr>
              <w:rFonts w:ascii="Times New Roman" w:eastAsia="仿宋_GB2312" w:hAnsi="Times New Roman" w:cs="Times New Roman"/>
              <w:sz w:val="32"/>
              <w:szCs w:val="32"/>
            </w:rPr>
          </w:rPrChange>
        </w:rPr>
        <w:t>（市级自评材料、相关佐证材料不用发送电子版）。</w:t>
      </w:r>
    </w:p>
    <w:p w:rsidR="00072A32" w:rsidRPr="002B1EA4" w:rsidRDefault="00E05193">
      <w:pPr>
        <w:widowControl/>
        <w:spacing w:line="600" w:lineRule="exact"/>
        <w:jc w:val="left"/>
        <w:rPr>
          <w:ins w:id="148" w:author="叶梁倩" w:date="2019-10-10T11:42:00Z"/>
          <w:rFonts w:ascii="Times New Roman" w:eastAsia="仿宋_GB2312" w:hAnsi="Times New Roman" w:cs="Times New Roman"/>
          <w:kern w:val="0"/>
          <w:sz w:val="32"/>
          <w:szCs w:val="32"/>
          <w:rPrChange w:id="149" w:author="李海军" w:date="2019-10-11T08:35:00Z">
            <w:rPr>
              <w:ins w:id="150" w:author="叶梁倩" w:date="2019-10-10T11:42:00Z"/>
              <w:rFonts w:ascii="Times New Roman" w:eastAsia="仿宋_GB2312" w:hAnsi="Times New Roman" w:cs="Times New Roman"/>
              <w:kern w:val="0"/>
              <w:sz w:val="32"/>
              <w:szCs w:val="32"/>
            </w:rPr>
          </w:rPrChange>
        </w:rPr>
      </w:pPr>
      <w:r w:rsidRPr="002B1EA4">
        <w:rPr>
          <w:rFonts w:ascii="Times New Roman" w:eastAsia="仿宋_GB2312" w:hAnsi="Times New Roman" w:cs="Times New Roman"/>
          <w:sz w:val="32"/>
          <w:szCs w:val="32"/>
          <w:rPrChange w:id="151" w:author="李海军" w:date="2019-10-11T08:35:00Z">
            <w:rPr>
              <w:rFonts w:ascii="Times New Roman" w:eastAsia="仿宋_GB2312" w:hAnsi="Times New Roman" w:cs="Times New Roman" w:hint="eastAsia"/>
              <w:sz w:val="32"/>
              <w:szCs w:val="32"/>
            </w:rPr>
          </w:rPrChange>
        </w:rPr>
        <w:t xml:space="preserve">    </w:t>
      </w:r>
      <w:r w:rsidRPr="002B1EA4">
        <w:rPr>
          <w:rFonts w:ascii="Times New Roman" w:eastAsia="仿宋_GB2312" w:hAnsi="Times New Roman" w:cs="Times New Roman"/>
          <w:kern w:val="0"/>
          <w:sz w:val="32"/>
          <w:szCs w:val="32"/>
          <w:rPrChange w:id="152" w:author="李海军" w:date="2019-10-11T08:35:00Z">
            <w:rPr>
              <w:rFonts w:ascii="Times New Roman" w:eastAsia="仿宋_GB2312" w:hAnsi="Times New Roman" w:cs="Times New Roman"/>
              <w:kern w:val="0"/>
              <w:sz w:val="32"/>
              <w:szCs w:val="32"/>
            </w:rPr>
          </w:rPrChange>
        </w:rPr>
        <w:t>验收监测工作组赴各市开展工作时间另行通知</w:t>
      </w:r>
      <w:del w:id="153" w:author="叶梁倩" w:date="2019-10-10T11:42:00Z">
        <w:r w:rsidRPr="002B1EA4" w:rsidDel="00072A32">
          <w:rPr>
            <w:rFonts w:ascii="Times New Roman" w:eastAsia="仿宋_GB2312" w:hAnsi="Times New Roman" w:cs="Times New Roman"/>
            <w:kern w:val="0"/>
            <w:sz w:val="32"/>
            <w:szCs w:val="32"/>
            <w:rPrChange w:id="154" w:author="李海军" w:date="2019-10-11T08:35:00Z">
              <w:rPr>
                <w:rFonts w:ascii="Times New Roman" w:eastAsia="仿宋_GB2312" w:hAnsi="Times New Roman" w:cs="Times New Roman" w:hint="eastAsia"/>
                <w:kern w:val="0"/>
                <w:sz w:val="32"/>
                <w:szCs w:val="32"/>
              </w:rPr>
            </w:rPrChange>
          </w:rPr>
          <w:delText>，</w:delText>
        </w:r>
      </w:del>
      <w:ins w:id="155" w:author="叶梁倩" w:date="2019-10-10T11:42:00Z">
        <w:r w:rsidR="00072A32" w:rsidRPr="002B1EA4">
          <w:rPr>
            <w:rFonts w:ascii="Times New Roman" w:eastAsia="仿宋_GB2312" w:hAnsi="Times New Roman" w:cs="Times New Roman"/>
            <w:kern w:val="0"/>
            <w:sz w:val="32"/>
            <w:szCs w:val="32"/>
            <w:rPrChange w:id="156" w:author="李海军" w:date="2019-10-11T08:35:00Z">
              <w:rPr>
                <w:rFonts w:ascii="Times New Roman" w:eastAsia="仿宋_GB2312" w:hAnsi="Times New Roman" w:cs="Times New Roman" w:hint="eastAsia"/>
                <w:kern w:val="0"/>
                <w:sz w:val="32"/>
                <w:szCs w:val="32"/>
              </w:rPr>
            </w:rPrChange>
          </w:rPr>
          <w:t>。</w:t>
        </w:r>
      </w:ins>
    </w:p>
    <w:p w:rsidR="005513E7" w:rsidRPr="002B1EA4" w:rsidRDefault="00E05193">
      <w:pPr>
        <w:widowControl/>
        <w:spacing w:line="600" w:lineRule="exact"/>
        <w:ind w:firstLineChars="200" w:firstLine="640"/>
        <w:jc w:val="left"/>
        <w:rPr>
          <w:rFonts w:ascii="Times New Roman" w:eastAsia="仿宋_GB2312" w:hAnsi="Times New Roman" w:cs="Times New Roman"/>
          <w:kern w:val="0"/>
          <w:sz w:val="32"/>
          <w:szCs w:val="32"/>
          <w:rPrChange w:id="157" w:author="李海军" w:date="2019-10-11T08:35:00Z">
            <w:rPr>
              <w:rFonts w:ascii="Times New Roman" w:eastAsia="仿宋_GB2312" w:hAnsi="Times New Roman" w:cs="Times New Roman"/>
              <w:kern w:val="0"/>
              <w:sz w:val="32"/>
              <w:szCs w:val="32"/>
            </w:rPr>
          </w:rPrChange>
        </w:rPr>
        <w:pPrChange w:id="158" w:author="叶梁倩" w:date="2019-10-10T11:42:00Z">
          <w:pPr>
            <w:widowControl/>
            <w:spacing w:line="600" w:lineRule="exact"/>
            <w:jc w:val="left"/>
          </w:pPr>
        </w:pPrChange>
      </w:pPr>
      <w:r w:rsidRPr="002B1EA4">
        <w:rPr>
          <w:rFonts w:ascii="Times New Roman" w:eastAsia="仿宋_GB2312" w:hAnsi="Times New Roman" w:cs="Times New Roman"/>
          <w:kern w:val="0"/>
          <w:sz w:val="32"/>
          <w:szCs w:val="32"/>
          <w:rPrChange w:id="159" w:author="李海军" w:date="2019-10-11T08:35:00Z">
            <w:rPr>
              <w:rFonts w:ascii="Times New Roman" w:eastAsia="仿宋_GB2312" w:hAnsi="Times New Roman" w:cs="Times New Roman"/>
              <w:kern w:val="0"/>
              <w:sz w:val="32"/>
              <w:szCs w:val="32"/>
            </w:rPr>
          </w:rPrChange>
        </w:rPr>
        <w:t>未尽事宜，请与广西现代特色农业示范区</w:t>
      </w:r>
      <w:proofErr w:type="gramStart"/>
      <w:r w:rsidRPr="002B1EA4">
        <w:rPr>
          <w:rFonts w:ascii="Times New Roman" w:eastAsia="仿宋_GB2312" w:hAnsi="Times New Roman" w:cs="Times New Roman"/>
          <w:kern w:val="0"/>
          <w:sz w:val="32"/>
          <w:szCs w:val="32"/>
          <w:rPrChange w:id="160" w:author="李海军" w:date="2019-10-11T08:35:00Z">
            <w:rPr>
              <w:rFonts w:ascii="Times New Roman" w:eastAsia="仿宋_GB2312" w:hAnsi="Times New Roman" w:cs="Times New Roman"/>
              <w:kern w:val="0"/>
              <w:sz w:val="32"/>
              <w:szCs w:val="32"/>
            </w:rPr>
          </w:rPrChange>
        </w:rPr>
        <w:t>工作厅际联席会议</w:t>
      </w:r>
      <w:proofErr w:type="gramEnd"/>
      <w:r w:rsidRPr="002B1EA4">
        <w:rPr>
          <w:rFonts w:ascii="Times New Roman" w:eastAsia="仿宋_GB2312" w:hAnsi="Times New Roman" w:cs="Times New Roman"/>
          <w:kern w:val="0"/>
          <w:sz w:val="32"/>
          <w:szCs w:val="32"/>
          <w:rPrChange w:id="161" w:author="李海军" w:date="2019-10-11T08:35:00Z">
            <w:rPr>
              <w:rFonts w:ascii="Times New Roman" w:eastAsia="仿宋_GB2312" w:hAnsi="Times New Roman" w:cs="Times New Roman"/>
              <w:kern w:val="0"/>
              <w:sz w:val="32"/>
              <w:szCs w:val="32"/>
            </w:rPr>
          </w:rPrChange>
        </w:rPr>
        <w:t>办公室联系</w:t>
      </w:r>
      <w:del w:id="162" w:author="叶梁倩" w:date="2019-10-10T11:42:00Z">
        <w:r w:rsidRPr="002B1EA4" w:rsidDel="00072A32">
          <w:rPr>
            <w:rFonts w:ascii="Times New Roman" w:eastAsia="仿宋_GB2312" w:hAnsi="Times New Roman" w:cs="Times New Roman"/>
            <w:kern w:val="0"/>
            <w:sz w:val="32"/>
            <w:szCs w:val="32"/>
            <w:rPrChange w:id="163" w:author="李海军" w:date="2019-10-11T08:35:00Z">
              <w:rPr>
                <w:rFonts w:ascii="Times New Roman" w:eastAsia="仿宋_GB2312" w:hAnsi="Times New Roman" w:cs="Times New Roman"/>
                <w:kern w:val="0"/>
                <w:sz w:val="32"/>
                <w:szCs w:val="32"/>
              </w:rPr>
            </w:rPrChange>
          </w:rPr>
          <w:delText>，</w:delText>
        </w:r>
      </w:del>
      <w:ins w:id="164" w:author="叶梁倩" w:date="2019-10-10T11:42:00Z">
        <w:r w:rsidR="00072A32" w:rsidRPr="002B1EA4">
          <w:rPr>
            <w:rFonts w:ascii="Times New Roman" w:eastAsia="仿宋_GB2312" w:hAnsi="Times New Roman" w:cs="Times New Roman"/>
            <w:kern w:val="0"/>
            <w:sz w:val="32"/>
            <w:szCs w:val="32"/>
            <w:rPrChange w:id="165" w:author="李海军" w:date="2019-10-11T08:35:00Z">
              <w:rPr>
                <w:rFonts w:ascii="Times New Roman" w:eastAsia="仿宋_GB2312" w:hAnsi="Times New Roman" w:cs="Times New Roman" w:hint="eastAsia"/>
                <w:kern w:val="0"/>
                <w:sz w:val="32"/>
                <w:szCs w:val="32"/>
              </w:rPr>
            </w:rPrChange>
          </w:rPr>
          <w:t>。</w:t>
        </w:r>
      </w:ins>
      <w:r w:rsidRPr="002B1EA4">
        <w:rPr>
          <w:rFonts w:ascii="Times New Roman" w:eastAsia="仿宋_GB2312" w:hAnsi="Times New Roman" w:cs="Times New Roman"/>
          <w:kern w:val="0"/>
          <w:sz w:val="32"/>
          <w:szCs w:val="32"/>
          <w:rPrChange w:id="166" w:author="李海军" w:date="2019-10-11T08:35:00Z">
            <w:rPr>
              <w:rFonts w:ascii="Times New Roman" w:eastAsia="仿宋_GB2312" w:hAnsi="Times New Roman" w:cs="Times New Roman"/>
              <w:kern w:val="0"/>
              <w:sz w:val="32"/>
              <w:szCs w:val="32"/>
            </w:rPr>
          </w:rPrChange>
        </w:rPr>
        <w:t>联系人：郑</w:t>
      </w:r>
      <w:del w:id="167" w:author="叶梁倩" w:date="2019-10-10T11:42:00Z">
        <w:r w:rsidRPr="002B1EA4" w:rsidDel="00072A32">
          <w:rPr>
            <w:rFonts w:ascii="Times New Roman" w:eastAsia="仿宋_GB2312" w:hAnsi="Times New Roman" w:cs="Times New Roman"/>
            <w:kern w:val="0"/>
            <w:sz w:val="32"/>
            <w:szCs w:val="32"/>
            <w:rPrChange w:id="168" w:author="李海军" w:date="2019-10-11T08:35:00Z">
              <w:rPr>
                <w:rFonts w:ascii="Times New Roman" w:eastAsia="仿宋_GB2312" w:hAnsi="Times New Roman" w:cs="Times New Roman" w:hint="eastAsia"/>
                <w:kern w:val="0"/>
                <w:sz w:val="32"/>
                <w:szCs w:val="32"/>
              </w:rPr>
            </w:rPrChange>
          </w:rPr>
          <w:delText xml:space="preserve"> </w:delText>
        </w:r>
      </w:del>
      <w:r w:rsidRPr="002B1EA4">
        <w:rPr>
          <w:rFonts w:ascii="Times New Roman" w:eastAsia="仿宋_GB2312" w:hAnsi="Times New Roman" w:cs="Times New Roman"/>
          <w:kern w:val="0"/>
          <w:sz w:val="32"/>
          <w:szCs w:val="32"/>
          <w:rPrChange w:id="169" w:author="李海军" w:date="2019-10-11T08:35:00Z">
            <w:rPr>
              <w:rFonts w:ascii="Times New Roman" w:eastAsia="仿宋_GB2312" w:hAnsi="Times New Roman" w:cs="Times New Roman" w:hint="eastAsia"/>
              <w:kern w:val="0"/>
              <w:sz w:val="32"/>
              <w:szCs w:val="32"/>
            </w:rPr>
          </w:rPrChange>
        </w:rPr>
        <w:t>重，联系电话：</w:t>
      </w:r>
      <w:r w:rsidRPr="002B1EA4">
        <w:rPr>
          <w:rFonts w:ascii="Times New Roman" w:eastAsia="仿宋_GB2312" w:hAnsi="Times New Roman" w:cs="Times New Roman"/>
          <w:kern w:val="0"/>
          <w:sz w:val="32"/>
          <w:szCs w:val="32"/>
          <w:rPrChange w:id="170" w:author="李海军" w:date="2019-10-11T08:35:00Z">
            <w:rPr>
              <w:rFonts w:ascii="Times New Roman" w:eastAsia="仿宋_GB2312" w:hAnsi="Times New Roman" w:cs="Times New Roman"/>
              <w:kern w:val="0"/>
              <w:sz w:val="32"/>
              <w:szCs w:val="32"/>
            </w:rPr>
          </w:rPrChange>
        </w:rPr>
        <w:t>0771</w:t>
      </w:r>
      <w:del w:id="171" w:author="叶梁倩" w:date="2019-10-10T11:42:00Z">
        <w:r w:rsidRPr="002B1EA4" w:rsidDel="00072A32">
          <w:rPr>
            <w:rFonts w:ascii="Times New Roman" w:eastAsia="仿宋_GB2312" w:hAnsi="Times New Roman" w:cs="Times New Roman"/>
            <w:kern w:val="0"/>
            <w:sz w:val="32"/>
            <w:szCs w:val="32"/>
            <w:rPrChange w:id="172" w:author="李海军" w:date="2019-10-11T08:35:00Z">
              <w:rPr>
                <w:rFonts w:ascii="Times New Roman" w:eastAsia="仿宋_GB2312" w:hAnsi="Times New Roman" w:cs="Times New Roman"/>
                <w:kern w:val="0"/>
                <w:sz w:val="32"/>
                <w:szCs w:val="32"/>
              </w:rPr>
            </w:rPrChange>
          </w:rPr>
          <w:delText>—</w:delText>
        </w:r>
      </w:del>
      <w:ins w:id="173" w:author="叶梁倩" w:date="2019-10-10T11:42:00Z">
        <w:r w:rsidR="00072A32" w:rsidRPr="002B1EA4">
          <w:rPr>
            <w:rFonts w:ascii="Times New Roman" w:eastAsia="仿宋_GB2312" w:hAnsi="Times New Roman" w:cs="Times New Roman"/>
            <w:kern w:val="0"/>
            <w:sz w:val="32"/>
            <w:szCs w:val="32"/>
            <w:rPrChange w:id="174" w:author="李海军" w:date="2019-10-11T08:35:00Z">
              <w:rPr>
                <w:rFonts w:ascii="Times New Roman" w:eastAsia="仿宋_GB2312" w:hAnsi="Times New Roman" w:cs="Times New Roman" w:hint="eastAsia"/>
                <w:kern w:val="0"/>
                <w:sz w:val="32"/>
                <w:szCs w:val="32"/>
              </w:rPr>
            </w:rPrChange>
          </w:rPr>
          <w:t>-</w:t>
        </w:r>
      </w:ins>
      <w:r w:rsidRPr="002B1EA4">
        <w:rPr>
          <w:rFonts w:ascii="Times New Roman" w:eastAsia="仿宋_GB2312" w:hAnsi="Times New Roman" w:cs="Times New Roman"/>
          <w:kern w:val="0"/>
          <w:sz w:val="32"/>
          <w:szCs w:val="32"/>
          <w:rPrChange w:id="175" w:author="李海军" w:date="2019-10-11T08:35:00Z">
            <w:rPr>
              <w:rFonts w:ascii="Times New Roman" w:eastAsia="仿宋_GB2312" w:hAnsi="Times New Roman" w:cs="Times New Roman"/>
              <w:kern w:val="0"/>
              <w:sz w:val="32"/>
              <w:szCs w:val="32"/>
            </w:rPr>
          </w:rPrChange>
        </w:rPr>
        <w:t>2446200</w:t>
      </w:r>
      <w:r w:rsidRPr="002B1EA4">
        <w:rPr>
          <w:rFonts w:ascii="Times New Roman" w:eastAsia="仿宋_GB2312" w:hAnsi="Times New Roman" w:cs="Times New Roman"/>
          <w:kern w:val="0"/>
          <w:sz w:val="32"/>
          <w:szCs w:val="32"/>
          <w:rPrChange w:id="176" w:author="李海军" w:date="2019-10-11T08:35:00Z">
            <w:rPr>
              <w:rFonts w:ascii="Times New Roman" w:eastAsia="仿宋_GB2312" w:hAnsi="Times New Roman" w:cs="Times New Roman"/>
              <w:kern w:val="0"/>
              <w:sz w:val="32"/>
              <w:szCs w:val="32"/>
            </w:rPr>
          </w:rPrChange>
        </w:rPr>
        <w:t>、</w:t>
      </w:r>
      <w:r w:rsidRPr="002B1EA4">
        <w:rPr>
          <w:rFonts w:ascii="Times New Roman" w:eastAsia="仿宋_GB2312" w:hAnsi="Times New Roman" w:cs="Times New Roman"/>
          <w:kern w:val="0"/>
          <w:sz w:val="32"/>
          <w:szCs w:val="32"/>
          <w:rPrChange w:id="177" w:author="李海军" w:date="2019-10-11T08:35:00Z">
            <w:rPr>
              <w:rFonts w:ascii="Times New Roman" w:eastAsia="仿宋_GB2312" w:hAnsi="Times New Roman" w:cs="Times New Roman" w:hint="eastAsia"/>
              <w:kern w:val="0"/>
              <w:sz w:val="32"/>
              <w:szCs w:val="32"/>
            </w:rPr>
          </w:rPrChange>
        </w:rPr>
        <w:t>13768301600</w:t>
      </w:r>
      <w:r w:rsidRPr="002B1EA4">
        <w:rPr>
          <w:rFonts w:ascii="Times New Roman" w:eastAsia="仿宋_GB2312" w:hAnsi="Times New Roman" w:cs="Times New Roman"/>
          <w:kern w:val="0"/>
          <w:sz w:val="32"/>
          <w:szCs w:val="32"/>
          <w:rPrChange w:id="178" w:author="李海军" w:date="2019-10-11T08:35:00Z">
            <w:rPr>
              <w:rFonts w:ascii="Times New Roman" w:eastAsia="仿宋_GB2312" w:hAnsi="Times New Roman" w:cs="Times New Roman"/>
              <w:kern w:val="0"/>
              <w:sz w:val="32"/>
              <w:szCs w:val="32"/>
            </w:rPr>
          </w:rPrChange>
        </w:rPr>
        <w:t>，地址：广西南宁市</w:t>
      </w:r>
      <w:proofErr w:type="gramStart"/>
      <w:r w:rsidRPr="002B1EA4">
        <w:rPr>
          <w:rFonts w:ascii="Times New Roman" w:eastAsia="仿宋_GB2312" w:hAnsi="Times New Roman" w:cs="Times New Roman"/>
          <w:kern w:val="0"/>
          <w:sz w:val="32"/>
          <w:szCs w:val="32"/>
          <w:rPrChange w:id="179" w:author="李海军" w:date="2019-10-11T08:35:00Z">
            <w:rPr>
              <w:rFonts w:ascii="Times New Roman" w:eastAsia="仿宋_GB2312" w:hAnsi="Times New Roman" w:cs="Times New Roman"/>
              <w:kern w:val="0"/>
              <w:sz w:val="32"/>
              <w:szCs w:val="32"/>
            </w:rPr>
          </w:rPrChange>
        </w:rPr>
        <w:t>青秀</w:t>
      </w:r>
      <w:proofErr w:type="gramEnd"/>
      <w:r w:rsidRPr="002B1EA4">
        <w:rPr>
          <w:rFonts w:ascii="Times New Roman" w:eastAsia="仿宋_GB2312" w:hAnsi="Times New Roman" w:cs="Times New Roman"/>
          <w:kern w:val="0"/>
          <w:sz w:val="32"/>
          <w:szCs w:val="32"/>
          <w:rPrChange w:id="180" w:author="李海军" w:date="2019-10-11T08:35:00Z">
            <w:rPr>
              <w:rFonts w:ascii="Times New Roman" w:eastAsia="仿宋_GB2312" w:hAnsi="Times New Roman" w:cs="Times New Roman"/>
              <w:kern w:val="0"/>
              <w:sz w:val="32"/>
              <w:szCs w:val="32"/>
            </w:rPr>
          </w:rPrChange>
        </w:rPr>
        <w:t>区七星路</w:t>
      </w:r>
      <w:r w:rsidRPr="002B1EA4">
        <w:rPr>
          <w:rFonts w:ascii="Times New Roman" w:eastAsia="仿宋_GB2312" w:hAnsi="Times New Roman" w:cs="Times New Roman"/>
          <w:kern w:val="0"/>
          <w:sz w:val="32"/>
          <w:szCs w:val="32"/>
          <w:rPrChange w:id="181" w:author="李海军" w:date="2019-10-11T08:35:00Z">
            <w:rPr>
              <w:rFonts w:ascii="Times New Roman" w:eastAsia="仿宋_GB2312" w:hAnsi="Times New Roman" w:cs="Times New Roman"/>
              <w:kern w:val="0"/>
              <w:sz w:val="32"/>
              <w:szCs w:val="32"/>
            </w:rPr>
          </w:rPrChange>
        </w:rPr>
        <w:t>135</w:t>
      </w:r>
      <w:r w:rsidRPr="002B1EA4">
        <w:rPr>
          <w:rFonts w:ascii="Times New Roman" w:eastAsia="仿宋_GB2312" w:hAnsi="Times New Roman" w:cs="Times New Roman"/>
          <w:kern w:val="0"/>
          <w:sz w:val="32"/>
          <w:szCs w:val="32"/>
          <w:rPrChange w:id="182" w:author="李海军" w:date="2019-10-11T08:35:00Z">
            <w:rPr>
              <w:rFonts w:ascii="Times New Roman" w:eastAsia="仿宋_GB2312" w:hAnsi="Times New Roman" w:cs="Times New Roman"/>
              <w:kern w:val="0"/>
              <w:sz w:val="32"/>
              <w:szCs w:val="32"/>
            </w:rPr>
          </w:rPrChange>
        </w:rPr>
        <w:t>号自治区农业农村厅第二办公区</w:t>
      </w:r>
      <w:r w:rsidRPr="002B1EA4">
        <w:rPr>
          <w:rFonts w:ascii="Times New Roman" w:eastAsia="仿宋_GB2312" w:hAnsi="Times New Roman" w:cs="Times New Roman"/>
          <w:kern w:val="0"/>
          <w:sz w:val="32"/>
          <w:szCs w:val="32"/>
          <w:rPrChange w:id="183" w:author="李海军" w:date="2019-10-11T08:35:00Z">
            <w:rPr>
              <w:rFonts w:ascii="Times New Roman" w:eastAsia="仿宋_GB2312" w:hAnsi="Times New Roman" w:cs="Times New Roman"/>
              <w:kern w:val="0"/>
              <w:sz w:val="32"/>
              <w:szCs w:val="32"/>
            </w:rPr>
          </w:rPrChange>
        </w:rPr>
        <w:t>2</w:t>
      </w:r>
      <w:r w:rsidRPr="002B1EA4">
        <w:rPr>
          <w:rFonts w:ascii="Times New Roman" w:eastAsia="仿宋_GB2312" w:hAnsi="Times New Roman" w:cs="Times New Roman"/>
          <w:kern w:val="0"/>
          <w:sz w:val="32"/>
          <w:szCs w:val="32"/>
          <w:rPrChange w:id="184" w:author="李海军" w:date="2019-10-11T08:35:00Z">
            <w:rPr>
              <w:rFonts w:ascii="Times New Roman" w:eastAsia="仿宋_GB2312" w:hAnsi="Times New Roman" w:cs="Times New Roman"/>
              <w:kern w:val="0"/>
              <w:sz w:val="32"/>
              <w:szCs w:val="32"/>
            </w:rPr>
          </w:rPrChange>
        </w:rPr>
        <w:t>号楼</w:t>
      </w:r>
      <w:r w:rsidRPr="002B1EA4">
        <w:rPr>
          <w:rFonts w:ascii="Times New Roman" w:eastAsia="仿宋_GB2312" w:hAnsi="Times New Roman" w:cs="Times New Roman"/>
          <w:kern w:val="0"/>
          <w:sz w:val="32"/>
          <w:szCs w:val="32"/>
          <w:rPrChange w:id="185" w:author="李海军" w:date="2019-10-11T08:35:00Z">
            <w:rPr>
              <w:rFonts w:ascii="Times New Roman" w:eastAsia="仿宋_GB2312" w:hAnsi="Times New Roman" w:cs="Times New Roman"/>
              <w:kern w:val="0"/>
              <w:sz w:val="32"/>
              <w:szCs w:val="32"/>
            </w:rPr>
          </w:rPrChange>
        </w:rPr>
        <w:t>216</w:t>
      </w:r>
      <w:r w:rsidRPr="002B1EA4">
        <w:rPr>
          <w:rFonts w:ascii="Times New Roman" w:eastAsia="仿宋_GB2312" w:hAnsi="Times New Roman" w:cs="Times New Roman"/>
          <w:kern w:val="0"/>
          <w:sz w:val="32"/>
          <w:szCs w:val="32"/>
          <w:rPrChange w:id="186" w:author="李海军" w:date="2019-10-11T08:35:00Z">
            <w:rPr>
              <w:rFonts w:ascii="Times New Roman" w:eastAsia="仿宋_GB2312" w:hAnsi="Times New Roman" w:cs="Times New Roman"/>
              <w:kern w:val="0"/>
              <w:sz w:val="32"/>
              <w:szCs w:val="32"/>
            </w:rPr>
          </w:rPrChange>
        </w:rPr>
        <w:t>办公室。</w:t>
      </w:r>
    </w:p>
    <w:p w:rsidR="005513E7" w:rsidRPr="002B1EA4" w:rsidRDefault="00E05193">
      <w:pPr>
        <w:widowControl/>
        <w:spacing w:line="600" w:lineRule="exact"/>
        <w:jc w:val="left"/>
        <w:rPr>
          <w:rFonts w:ascii="Times New Roman" w:eastAsia="仿宋_GB2312" w:hAnsi="Times New Roman" w:cs="Times New Roman"/>
          <w:kern w:val="0"/>
          <w:sz w:val="32"/>
          <w:szCs w:val="32"/>
          <w:rPrChange w:id="187" w:author="李海军" w:date="2019-10-11T08:35:00Z">
            <w:rPr>
              <w:rFonts w:ascii="Times New Roman" w:eastAsia="仿宋_GB2312" w:hAnsi="Times New Roman" w:cs="Times New Roman"/>
              <w:kern w:val="0"/>
              <w:sz w:val="32"/>
              <w:szCs w:val="32"/>
            </w:rPr>
          </w:rPrChange>
        </w:rPr>
      </w:pPr>
      <w:r w:rsidRPr="002B1EA4">
        <w:rPr>
          <w:rFonts w:ascii="Times New Roman" w:eastAsia="仿宋_GB2312" w:hAnsi="Times New Roman" w:cs="Times New Roman"/>
          <w:kern w:val="0"/>
          <w:sz w:val="32"/>
          <w:szCs w:val="32"/>
          <w:rPrChange w:id="188" w:author="李海军" w:date="2019-10-11T08:35:00Z">
            <w:rPr>
              <w:rFonts w:ascii="Times New Roman" w:eastAsia="仿宋_GB2312" w:hAnsi="Times New Roman" w:cs="Times New Roman" w:hint="eastAsia"/>
              <w:kern w:val="0"/>
              <w:sz w:val="32"/>
              <w:szCs w:val="32"/>
            </w:rPr>
          </w:rPrChange>
        </w:rPr>
        <w:t xml:space="preserve">    </w:t>
      </w:r>
      <w:r w:rsidR="00AD66E0" w:rsidRPr="002B1EA4">
        <w:rPr>
          <w:rFonts w:ascii="Times New Roman" w:hAnsi="Times New Roman" w:cs="Times New Roman"/>
          <w:rPrChange w:id="189" w:author="李海军" w:date="2019-10-11T08:35:00Z">
            <w:rPr/>
          </w:rPrChange>
        </w:rPr>
        <w:fldChar w:fldCharType="begin"/>
      </w:r>
      <w:r w:rsidR="00AD66E0" w:rsidRPr="002B1EA4">
        <w:rPr>
          <w:rFonts w:ascii="Times New Roman" w:hAnsi="Times New Roman" w:cs="Times New Roman"/>
          <w:rPrChange w:id="190" w:author="李海军" w:date="2019-10-11T08:35:00Z">
            <w:rPr/>
          </w:rPrChange>
        </w:rPr>
        <w:instrText xml:space="preserve"> HYPERLINK "mailto:gxsfqbgs@163.com</w:instrText>
      </w:r>
      <w:r w:rsidR="00AD66E0" w:rsidRPr="002B1EA4">
        <w:rPr>
          <w:rFonts w:ascii="Times New Roman" w:hAnsi="Times New Roman" w:cs="Times New Roman"/>
          <w:rPrChange w:id="191" w:author="李海军" w:date="2019-10-11T08:35:00Z">
            <w:rPr/>
          </w:rPrChange>
        </w:rPr>
        <w:instrText>。本通知及附件可从广西农业信息网（</w:instrText>
      </w:r>
      <w:r w:rsidR="00AD66E0" w:rsidRPr="002B1EA4">
        <w:rPr>
          <w:rFonts w:ascii="Times New Roman" w:hAnsi="Times New Roman" w:cs="Times New Roman"/>
          <w:rPrChange w:id="192" w:author="李海军" w:date="2019-10-11T08:35:00Z">
            <w:rPr/>
          </w:rPrChange>
        </w:rPr>
        <w:instrText>http:/www.gxny.gov.cn</w:instrText>
      </w:r>
      <w:r w:rsidR="00AD66E0" w:rsidRPr="002B1EA4">
        <w:rPr>
          <w:rFonts w:ascii="Times New Roman" w:hAnsi="Times New Roman" w:cs="Times New Roman"/>
          <w:rPrChange w:id="193" w:author="李海军" w:date="2019-10-11T08:35:00Z">
            <w:rPr/>
          </w:rPrChange>
        </w:rPr>
        <w:instrText>）、广西农网（</w:instrText>
      </w:r>
      <w:r w:rsidR="00AD66E0" w:rsidRPr="002B1EA4">
        <w:rPr>
          <w:rFonts w:ascii="Times New Roman" w:hAnsi="Times New Roman" w:cs="Times New Roman"/>
          <w:rPrChange w:id="194" w:author="李海军" w:date="2019-10-11T08:35:00Z">
            <w:rPr/>
          </w:rPrChange>
        </w:rPr>
        <w:instrText>http:/www.gxnw.com</w:instrText>
      </w:r>
      <w:r w:rsidR="00AD66E0" w:rsidRPr="002B1EA4">
        <w:rPr>
          <w:rFonts w:ascii="Times New Roman" w:hAnsi="Times New Roman" w:cs="Times New Roman"/>
          <w:rPrChange w:id="195" w:author="李海军" w:date="2019-10-11T08:35:00Z">
            <w:rPr/>
          </w:rPrChange>
        </w:rPr>
        <w:instrText>）下载。</w:instrText>
      </w:r>
      <w:r w:rsidR="00AD66E0" w:rsidRPr="002B1EA4">
        <w:rPr>
          <w:rFonts w:ascii="Times New Roman" w:hAnsi="Times New Roman" w:cs="Times New Roman"/>
          <w:rPrChange w:id="196" w:author="李海军" w:date="2019-10-11T08:35:00Z">
            <w:rPr/>
          </w:rPrChange>
        </w:rPr>
        <w:instrText xml:space="preserve">" </w:instrText>
      </w:r>
      <w:r w:rsidR="00AD66E0" w:rsidRPr="002B1EA4">
        <w:rPr>
          <w:rFonts w:ascii="Times New Roman" w:hAnsi="Times New Roman" w:cs="Times New Roman"/>
          <w:rPrChange w:id="197" w:author="李海军" w:date="2019-10-11T08:35:00Z">
            <w:rPr/>
          </w:rPrChange>
        </w:rPr>
        <w:fldChar w:fldCharType="separate"/>
      </w:r>
      <w:r w:rsidRPr="002B1EA4">
        <w:rPr>
          <w:rFonts w:ascii="Times New Roman" w:eastAsia="仿宋_GB2312" w:hAnsi="Times New Roman" w:cs="Times New Roman"/>
          <w:kern w:val="0"/>
          <w:sz w:val="32"/>
          <w:szCs w:val="32"/>
          <w:rPrChange w:id="198" w:author="李海军" w:date="2019-10-11T08:35:00Z">
            <w:rPr>
              <w:rFonts w:ascii="Times New Roman" w:eastAsia="仿宋_GB2312" w:hAnsi="Times New Roman" w:cs="Times New Roman"/>
              <w:kern w:val="0"/>
              <w:sz w:val="32"/>
              <w:szCs w:val="32"/>
            </w:rPr>
          </w:rPrChange>
        </w:rPr>
        <w:t>本通知及附件可从广西农业信息网（</w:t>
      </w:r>
      <w:r w:rsidRPr="002B1EA4">
        <w:rPr>
          <w:rFonts w:ascii="Times New Roman" w:eastAsia="仿宋_GB2312" w:hAnsi="Times New Roman" w:cs="Times New Roman"/>
          <w:kern w:val="0"/>
          <w:sz w:val="32"/>
          <w:szCs w:val="32"/>
          <w:rPrChange w:id="199" w:author="李海军" w:date="2019-10-11T08:35:00Z">
            <w:rPr>
              <w:rFonts w:ascii="Times New Roman" w:eastAsia="仿宋_GB2312" w:hAnsi="Times New Roman" w:cs="Times New Roman"/>
              <w:kern w:val="0"/>
              <w:sz w:val="32"/>
              <w:szCs w:val="32"/>
            </w:rPr>
          </w:rPrChange>
        </w:rPr>
        <w:t>http://www.gxny.gov.cn</w:t>
      </w:r>
      <w:r w:rsidRPr="002B1EA4">
        <w:rPr>
          <w:rFonts w:ascii="Times New Roman" w:eastAsia="仿宋_GB2312" w:hAnsi="Times New Roman" w:cs="Times New Roman"/>
          <w:kern w:val="0"/>
          <w:sz w:val="32"/>
          <w:szCs w:val="32"/>
          <w:rPrChange w:id="200" w:author="李海军" w:date="2019-10-11T08:35:00Z">
            <w:rPr>
              <w:rFonts w:ascii="Times New Roman" w:eastAsia="仿宋_GB2312" w:hAnsi="Times New Roman" w:cs="Times New Roman"/>
              <w:kern w:val="0"/>
              <w:sz w:val="32"/>
              <w:szCs w:val="32"/>
            </w:rPr>
          </w:rPrChange>
        </w:rPr>
        <w:t>）下载。</w:t>
      </w:r>
      <w:r w:rsidR="00AD66E0" w:rsidRPr="002B1EA4">
        <w:rPr>
          <w:rFonts w:ascii="Times New Roman" w:eastAsia="仿宋_GB2312" w:hAnsi="Times New Roman" w:cs="Times New Roman"/>
          <w:kern w:val="0"/>
          <w:sz w:val="32"/>
          <w:szCs w:val="32"/>
          <w:rPrChange w:id="201" w:author="李海军" w:date="2019-10-11T08:35:00Z">
            <w:rPr>
              <w:rFonts w:ascii="Times New Roman" w:eastAsia="仿宋_GB2312" w:hAnsi="Times New Roman" w:cs="Times New Roman"/>
              <w:kern w:val="0"/>
              <w:sz w:val="32"/>
              <w:szCs w:val="32"/>
            </w:rPr>
          </w:rPrChange>
        </w:rPr>
        <w:fldChar w:fldCharType="end"/>
      </w:r>
    </w:p>
    <w:p w:rsidR="005513E7" w:rsidRPr="002B1EA4" w:rsidRDefault="00E05193">
      <w:pPr>
        <w:spacing w:line="600" w:lineRule="exact"/>
        <w:ind w:firstLineChars="200" w:firstLine="640"/>
        <w:rPr>
          <w:rFonts w:ascii="Times New Roman" w:eastAsia="仿宋_GB2312" w:hAnsi="Times New Roman" w:cs="Times New Roman"/>
          <w:kern w:val="0"/>
          <w:sz w:val="32"/>
          <w:szCs w:val="32"/>
          <w:rPrChange w:id="202" w:author="李海军" w:date="2019-10-11T08:35:00Z">
            <w:rPr>
              <w:rFonts w:ascii="Times New Roman" w:eastAsia="仿宋_GB2312" w:hAnsi="Times New Roman" w:cs="Times New Roman"/>
              <w:kern w:val="0"/>
              <w:sz w:val="32"/>
              <w:szCs w:val="32"/>
            </w:rPr>
          </w:rPrChange>
        </w:rPr>
      </w:pPr>
      <w:r w:rsidRPr="002B1EA4">
        <w:rPr>
          <w:rFonts w:ascii="Times New Roman" w:eastAsia="仿宋_GB2312" w:hAnsi="Times New Roman" w:cs="Times New Roman"/>
          <w:kern w:val="0"/>
          <w:sz w:val="32"/>
          <w:szCs w:val="32"/>
          <w:rPrChange w:id="203" w:author="李海军" w:date="2019-10-11T08:35:00Z">
            <w:rPr>
              <w:rFonts w:ascii="Times New Roman" w:eastAsia="仿宋_GB2312" w:hAnsi="Times New Roman" w:cs="Times New Roman"/>
              <w:kern w:val="0"/>
              <w:sz w:val="32"/>
              <w:szCs w:val="32"/>
            </w:rPr>
          </w:rPrChange>
        </w:rPr>
        <w:t xml:space="preserve"> </w:t>
      </w:r>
    </w:p>
    <w:p w:rsidR="005513E7" w:rsidRPr="002B1EA4" w:rsidRDefault="00E05193">
      <w:pPr>
        <w:spacing w:line="600" w:lineRule="exact"/>
        <w:ind w:firstLineChars="200" w:firstLine="616"/>
        <w:rPr>
          <w:rFonts w:ascii="Times New Roman" w:eastAsia="仿宋_GB2312" w:hAnsi="Times New Roman" w:cs="Times New Roman"/>
          <w:kern w:val="0"/>
          <w:sz w:val="32"/>
          <w:szCs w:val="32"/>
          <w:rPrChange w:id="204" w:author="李海军" w:date="2019-10-11T08:35:00Z">
            <w:rPr>
              <w:rFonts w:ascii="Times New Roman" w:eastAsia="仿宋_GB2312" w:hAnsi="Times New Roman" w:cs="Times New Roman"/>
              <w:kern w:val="0"/>
              <w:sz w:val="32"/>
              <w:szCs w:val="32"/>
            </w:rPr>
          </w:rPrChange>
        </w:rPr>
      </w:pPr>
      <w:r w:rsidRPr="002B1EA4">
        <w:rPr>
          <w:rFonts w:ascii="Times New Roman" w:eastAsia="仿宋_GB2312" w:hAnsi="Times New Roman" w:cs="Times New Roman"/>
          <w:spacing w:val="-6"/>
          <w:kern w:val="0"/>
          <w:sz w:val="32"/>
          <w:szCs w:val="32"/>
          <w:rPrChange w:id="205" w:author="李海军" w:date="2019-10-11T08:35:00Z">
            <w:rPr>
              <w:rFonts w:ascii="Times New Roman" w:eastAsia="仿宋_GB2312" w:hAnsi="Times New Roman" w:cs="Times New Roman"/>
              <w:spacing w:val="-6"/>
              <w:kern w:val="0"/>
              <w:sz w:val="32"/>
              <w:szCs w:val="32"/>
            </w:rPr>
          </w:rPrChange>
        </w:rPr>
        <w:t>附件：</w:t>
      </w:r>
      <w:r w:rsidRPr="002B1EA4">
        <w:rPr>
          <w:rFonts w:ascii="Times New Roman" w:eastAsia="仿宋_GB2312" w:hAnsi="Times New Roman" w:cs="Times New Roman"/>
          <w:spacing w:val="-6"/>
          <w:kern w:val="0"/>
          <w:sz w:val="32"/>
          <w:szCs w:val="32"/>
          <w:rPrChange w:id="206" w:author="李海军" w:date="2019-10-11T08:35:00Z">
            <w:rPr>
              <w:rFonts w:ascii="Times New Roman" w:eastAsia="仿宋_GB2312" w:hAnsi="Times New Roman" w:cs="Times New Roman"/>
              <w:spacing w:val="-6"/>
              <w:kern w:val="0"/>
              <w:sz w:val="32"/>
              <w:szCs w:val="32"/>
            </w:rPr>
          </w:rPrChange>
        </w:rPr>
        <w:t xml:space="preserve">1. </w:t>
      </w:r>
      <w:r w:rsidRPr="002B1EA4">
        <w:rPr>
          <w:rFonts w:ascii="Times New Roman" w:eastAsia="仿宋_GB2312" w:hAnsi="Times New Roman" w:cs="Times New Roman"/>
          <w:kern w:val="0"/>
          <w:sz w:val="32"/>
          <w:szCs w:val="32"/>
          <w:rPrChange w:id="207" w:author="李海军" w:date="2019-10-11T08:35:00Z">
            <w:rPr>
              <w:rFonts w:ascii="Times New Roman" w:eastAsia="仿宋_GB2312" w:hAnsi="Times New Roman" w:cs="Times New Roman"/>
              <w:kern w:val="0"/>
              <w:sz w:val="32"/>
              <w:szCs w:val="32"/>
            </w:rPr>
          </w:rPrChange>
        </w:rPr>
        <w:t>2019</w:t>
      </w:r>
      <w:r w:rsidRPr="002B1EA4">
        <w:rPr>
          <w:rFonts w:ascii="Times New Roman" w:eastAsia="仿宋_GB2312" w:hAnsi="Times New Roman" w:cs="Times New Roman"/>
          <w:kern w:val="0"/>
          <w:sz w:val="32"/>
          <w:szCs w:val="32"/>
          <w:rPrChange w:id="208" w:author="李海军" w:date="2019-10-11T08:35:00Z">
            <w:rPr>
              <w:rFonts w:ascii="Times New Roman" w:eastAsia="仿宋_GB2312" w:hAnsi="Times New Roman" w:cs="Times New Roman"/>
              <w:kern w:val="0"/>
              <w:sz w:val="32"/>
              <w:szCs w:val="32"/>
            </w:rPr>
          </w:rPrChange>
        </w:rPr>
        <w:t>年下半年广西现代特色农业示范区验收监测认</w:t>
      </w:r>
    </w:p>
    <w:p w:rsidR="005513E7" w:rsidRPr="002B1EA4" w:rsidRDefault="00E05193">
      <w:pPr>
        <w:spacing w:line="600" w:lineRule="exact"/>
        <w:ind w:firstLineChars="200" w:firstLine="640"/>
        <w:rPr>
          <w:rFonts w:ascii="Times New Roman" w:eastAsia="仿宋_GB2312" w:hAnsi="Times New Roman" w:cs="Times New Roman"/>
          <w:kern w:val="0"/>
          <w:sz w:val="32"/>
          <w:szCs w:val="32"/>
          <w:rPrChange w:id="209" w:author="李海军" w:date="2019-10-11T08:35:00Z">
            <w:rPr>
              <w:rFonts w:ascii="Times New Roman" w:eastAsia="仿宋_GB2312" w:hAnsi="Times New Roman" w:cs="Times New Roman"/>
              <w:kern w:val="0"/>
              <w:sz w:val="32"/>
              <w:szCs w:val="32"/>
            </w:rPr>
          </w:rPrChange>
        </w:rPr>
      </w:pPr>
      <w:r w:rsidRPr="002B1EA4">
        <w:rPr>
          <w:rFonts w:ascii="Times New Roman" w:eastAsia="仿宋_GB2312" w:hAnsi="Times New Roman" w:cs="Times New Roman"/>
          <w:kern w:val="0"/>
          <w:sz w:val="32"/>
          <w:szCs w:val="32"/>
          <w:rPrChange w:id="210" w:author="李海军" w:date="2019-10-11T08:35:00Z">
            <w:rPr>
              <w:rFonts w:ascii="Times New Roman" w:eastAsia="仿宋_GB2312" w:hAnsi="Times New Roman" w:cs="Times New Roman" w:hint="eastAsia"/>
              <w:kern w:val="0"/>
              <w:sz w:val="32"/>
              <w:szCs w:val="32"/>
            </w:rPr>
          </w:rPrChange>
        </w:rPr>
        <w:t xml:space="preserve">       </w:t>
      </w:r>
      <w:r w:rsidRPr="002B1EA4">
        <w:rPr>
          <w:rFonts w:ascii="Times New Roman" w:eastAsia="仿宋_GB2312" w:hAnsi="Times New Roman" w:cs="Times New Roman"/>
          <w:kern w:val="0"/>
          <w:sz w:val="32"/>
          <w:szCs w:val="32"/>
          <w:rPrChange w:id="211" w:author="李海军" w:date="2019-10-11T08:35:00Z">
            <w:rPr>
              <w:rFonts w:ascii="Times New Roman" w:eastAsia="仿宋_GB2312" w:hAnsi="Times New Roman" w:cs="Times New Roman" w:hint="eastAsia"/>
              <w:kern w:val="0"/>
              <w:sz w:val="32"/>
              <w:szCs w:val="32"/>
            </w:rPr>
          </w:rPrChange>
        </w:rPr>
        <w:t>定工作方案</w:t>
      </w:r>
    </w:p>
    <w:p w:rsidR="005513E7" w:rsidRPr="002B1EA4" w:rsidRDefault="00E05193">
      <w:pPr>
        <w:spacing w:line="600" w:lineRule="exact"/>
        <w:rPr>
          <w:rFonts w:ascii="Times New Roman" w:eastAsia="仿宋_GB2312" w:hAnsi="Times New Roman" w:cs="Times New Roman"/>
          <w:spacing w:val="-6"/>
          <w:kern w:val="0"/>
          <w:sz w:val="32"/>
          <w:szCs w:val="32"/>
          <w:rPrChange w:id="212" w:author="李海军" w:date="2019-10-11T08:35:00Z">
            <w:rPr>
              <w:rFonts w:ascii="Times New Roman" w:eastAsia="仿宋_GB2312" w:hAnsi="Times New Roman" w:cs="Times New Roman"/>
              <w:spacing w:val="-6"/>
              <w:kern w:val="0"/>
              <w:sz w:val="32"/>
              <w:szCs w:val="32"/>
            </w:rPr>
          </w:rPrChange>
        </w:rPr>
      </w:pPr>
      <w:r w:rsidRPr="002B1EA4">
        <w:rPr>
          <w:rFonts w:ascii="Times New Roman" w:eastAsia="仿宋_GB2312" w:hAnsi="Times New Roman" w:cs="Times New Roman"/>
          <w:spacing w:val="-6"/>
          <w:kern w:val="0"/>
          <w:sz w:val="32"/>
          <w:szCs w:val="32"/>
          <w:rPrChange w:id="213" w:author="李海军" w:date="2019-10-11T08:35:00Z">
            <w:rPr>
              <w:rFonts w:ascii="Times New Roman" w:eastAsia="仿宋_GB2312" w:hAnsi="Times New Roman" w:cs="Times New Roman" w:hint="eastAsia"/>
              <w:spacing w:val="-6"/>
              <w:kern w:val="0"/>
              <w:sz w:val="32"/>
              <w:szCs w:val="32"/>
            </w:rPr>
          </w:rPrChange>
        </w:rPr>
        <w:t xml:space="preserve">          2.</w:t>
      </w:r>
      <w:r w:rsidRPr="002B1EA4">
        <w:rPr>
          <w:rFonts w:ascii="Times New Roman" w:eastAsia="仿宋_GB2312" w:hAnsi="Times New Roman" w:cs="Times New Roman"/>
          <w:spacing w:val="-6"/>
          <w:kern w:val="0"/>
          <w:sz w:val="32"/>
          <w:szCs w:val="32"/>
          <w:rPrChange w:id="214" w:author="李海军" w:date="2019-10-11T08:35:00Z">
            <w:rPr>
              <w:rFonts w:ascii="Times New Roman" w:eastAsia="仿宋_GB2312" w:hAnsi="Times New Roman" w:cs="Times New Roman"/>
              <w:spacing w:val="-6"/>
              <w:kern w:val="0"/>
              <w:sz w:val="32"/>
              <w:szCs w:val="32"/>
            </w:rPr>
          </w:rPrChange>
        </w:rPr>
        <w:t>广西现代特色农业核心示范区验收认定（监测认定）</w:t>
      </w:r>
    </w:p>
    <w:p w:rsidR="005513E7" w:rsidRPr="002B1EA4" w:rsidRDefault="00E05193">
      <w:pPr>
        <w:spacing w:line="600" w:lineRule="exact"/>
        <w:rPr>
          <w:rFonts w:ascii="Times New Roman" w:eastAsia="仿宋_GB2312" w:hAnsi="Times New Roman" w:cs="Times New Roman"/>
          <w:spacing w:val="-6"/>
          <w:kern w:val="0"/>
          <w:sz w:val="32"/>
          <w:szCs w:val="32"/>
          <w:rPrChange w:id="215" w:author="李海军" w:date="2019-10-11T08:35:00Z">
            <w:rPr>
              <w:rFonts w:ascii="Times New Roman" w:eastAsia="仿宋_GB2312" w:hAnsi="Times New Roman" w:cs="Times New Roman"/>
              <w:spacing w:val="-6"/>
              <w:kern w:val="0"/>
              <w:sz w:val="32"/>
              <w:szCs w:val="32"/>
            </w:rPr>
          </w:rPrChange>
        </w:rPr>
      </w:pPr>
      <w:r w:rsidRPr="002B1EA4">
        <w:rPr>
          <w:rFonts w:ascii="Times New Roman" w:eastAsia="仿宋_GB2312" w:hAnsi="Times New Roman" w:cs="Times New Roman"/>
          <w:spacing w:val="-6"/>
          <w:kern w:val="0"/>
          <w:sz w:val="32"/>
          <w:szCs w:val="32"/>
          <w:rPrChange w:id="216" w:author="李海军" w:date="2019-10-11T08:35:00Z">
            <w:rPr>
              <w:rFonts w:ascii="Times New Roman" w:eastAsia="仿宋_GB2312" w:hAnsi="Times New Roman" w:cs="Times New Roman" w:hint="eastAsia"/>
              <w:spacing w:val="-6"/>
              <w:kern w:val="0"/>
              <w:sz w:val="32"/>
              <w:szCs w:val="32"/>
            </w:rPr>
          </w:rPrChange>
        </w:rPr>
        <w:t xml:space="preserve">           </w:t>
      </w:r>
      <w:r w:rsidRPr="002B1EA4">
        <w:rPr>
          <w:rFonts w:ascii="Times New Roman" w:eastAsia="仿宋_GB2312" w:hAnsi="Times New Roman" w:cs="Times New Roman"/>
          <w:spacing w:val="-6"/>
          <w:kern w:val="0"/>
          <w:sz w:val="32"/>
          <w:szCs w:val="32"/>
          <w:rPrChange w:id="217" w:author="李海军" w:date="2019-10-11T08:35:00Z">
            <w:rPr>
              <w:rFonts w:ascii="Times New Roman" w:eastAsia="仿宋_GB2312" w:hAnsi="Times New Roman" w:cs="Times New Roman"/>
              <w:spacing w:val="-6"/>
              <w:kern w:val="0"/>
              <w:sz w:val="32"/>
              <w:szCs w:val="32"/>
            </w:rPr>
          </w:rPrChange>
        </w:rPr>
        <w:t>申报书</w:t>
      </w:r>
    </w:p>
    <w:p w:rsidR="005513E7" w:rsidRPr="002B1EA4" w:rsidRDefault="00E05193">
      <w:pPr>
        <w:spacing w:line="600" w:lineRule="exact"/>
        <w:ind w:firstLineChars="200" w:firstLine="616"/>
        <w:rPr>
          <w:rFonts w:ascii="Times New Roman" w:eastAsia="仿宋_GB2312" w:hAnsi="Times New Roman" w:cs="Times New Roman"/>
          <w:spacing w:val="-6"/>
          <w:kern w:val="0"/>
          <w:sz w:val="32"/>
          <w:szCs w:val="32"/>
          <w:rPrChange w:id="218" w:author="李海军" w:date="2019-10-11T08:35:00Z">
            <w:rPr>
              <w:rFonts w:ascii="Times New Roman" w:eastAsia="仿宋_GB2312" w:hAnsi="Times New Roman" w:cs="Times New Roman"/>
              <w:spacing w:val="-6"/>
              <w:kern w:val="0"/>
              <w:sz w:val="32"/>
              <w:szCs w:val="32"/>
            </w:rPr>
          </w:rPrChange>
        </w:rPr>
      </w:pPr>
      <w:r w:rsidRPr="002B1EA4">
        <w:rPr>
          <w:rFonts w:ascii="Times New Roman" w:eastAsia="仿宋_GB2312" w:hAnsi="Times New Roman" w:cs="Times New Roman"/>
          <w:spacing w:val="-6"/>
          <w:kern w:val="0"/>
          <w:sz w:val="32"/>
          <w:szCs w:val="32"/>
          <w:rPrChange w:id="219" w:author="李海军" w:date="2019-10-11T08:35:00Z">
            <w:rPr>
              <w:rFonts w:ascii="Times New Roman" w:eastAsia="仿宋_GB2312" w:hAnsi="Times New Roman" w:cs="Times New Roman"/>
              <w:spacing w:val="-6"/>
              <w:kern w:val="0"/>
              <w:sz w:val="32"/>
              <w:szCs w:val="32"/>
            </w:rPr>
          </w:rPrChange>
        </w:rPr>
        <w:t xml:space="preserve">     </w:t>
      </w:r>
    </w:p>
    <w:p w:rsidR="005513E7" w:rsidRPr="002B1EA4" w:rsidRDefault="00E05193">
      <w:pPr>
        <w:spacing w:line="600" w:lineRule="exact"/>
        <w:ind w:firstLineChars="200" w:firstLine="616"/>
        <w:rPr>
          <w:rFonts w:ascii="Times New Roman" w:eastAsia="仿宋_GB2312" w:hAnsi="Times New Roman" w:cs="Times New Roman"/>
          <w:spacing w:val="-6"/>
          <w:kern w:val="0"/>
          <w:sz w:val="32"/>
          <w:szCs w:val="32"/>
          <w:rPrChange w:id="220" w:author="李海军" w:date="2019-10-11T08:35:00Z">
            <w:rPr>
              <w:rFonts w:ascii="Times New Roman" w:eastAsia="仿宋_GB2312" w:hAnsi="Times New Roman" w:cs="Times New Roman"/>
              <w:spacing w:val="-6"/>
              <w:kern w:val="0"/>
              <w:sz w:val="32"/>
              <w:szCs w:val="32"/>
            </w:rPr>
          </w:rPrChange>
        </w:rPr>
      </w:pPr>
      <w:r w:rsidRPr="002B1EA4">
        <w:rPr>
          <w:rFonts w:ascii="Times New Roman" w:eastAsia="仿宋_GB2312" w:hAnsi="Times New Roman" w:cs="Times New Roman"/>
          <w:spacing w:val="-6"/>
          <w:kern w:val="0"/>
          <w:sz w:val="32"/>
          <w:szCs w:val="32"/>
          <w:rPrChange w:id="221" w:author="李海军" w:date="2019-10-11T08:35:00Z">
            <w:rPr>
              <w:rFonts w:ascii="Times New Roman" w:eastAsia="仿宋_GB2312" w:hAnsi="Times New Roman" w:cs="Times New Roman"/>
              <w:spacing w:val="-6"/>
              <w:kern w:val="0"/>
              <w:sz w:val="32"/>
              <w:szCs w:val="32"/>
            </w:rPr>
          </w:rPrChange>
        </w:rPr>
        <w:t xml:space="preserve">      </w:t>
      </w:r>
    </w:p>
    <w:p w:rsidR="005513E7" w:rsidRPr="002B1EA4" w:rsidRDefault="00E05193">
      <w:pPr>
        <w:spacing w:line="600" w:lineRule="exact"/>
        <w:rPr>
          <w:rFonts w:ascii="Times New Roman" w:eastAsia="仿宋_GB2312" w:hAnsi="Times New Roman" w:cs="Times New Roman"/>
          <w:kern w:val="0"/>
          <w:sz w:val="32"/>
          <w:szCs w:val="32"/>
          <w:rPrChange w:id="222" w:author="李海军" w:date="2019-10-11T08:35:00Z">
            <w:rPr>
              <w:rFonts w:ascii="Times New Roman" w:eastAsia="仿宋_GB2312" w:hAnsi="Times New Roman" w:cs="Times New Roman"/>
              <w:kern w:val="0"/>
              <w:sz w:val="32"/>
              <w:szCs w:val="32"/>
            </w:rPr>
          </w:rPrChange>
        </w:rPr>
      </w:pPr>
      <w:r w:rsidRPr="002B1EA4">
        <w:rPr>
          <w:rFonts w:ascii="Times New Roman" w:eastAsia="仿宋_GB2312" w:hAnsi="Times New Roman" w:cs="Times New Roman"/>
          <w:spacing w:val="-6"/>
          <w:kern w:val="0"/>
          <w:sz w:val="32"/>
          <w:szCs w:val="32"/>
          <w:rPrChange w:id="223" w:author="李海军" w:date="2019-10-11T08:35:00Z">
            <w:rPr>
              <w:rFonts w:ascii="Times New Roman" w:eastAsia="仿宋_GB2312" w:hAnsi="Times New Roman" w:cs="Times New Roman"/>
              <w:spacing w:val="-6"/>
              <w:kern w:val="0"/>
              <w:sz w:val="32"/>
              <w:szCs w:val="32"/>
            </w:rPr>
          </w:rPrChange>
        </w:rPr>
        <w:t xml:space="preserve">                            </w:t>
      </w:r>
      <w:r w:rsidRPr="002B1EA4">
        <w:rPr>
          <w:rFonts w:ascii="Times New Roman" w:eastAsia="仿宋_GB2312" w:hAnsi="Times New Roman" w:cs="Times New Roman"/>
          <w:kern w:val="0"/>
          <w:sz w:val="32"/>
          <w:szCs w:val="32"/>
          <w:rPrChange w:id="224" w:author="李海军" w:date="2019-10-11T08:35:00Z">
            <w:rPr>
              <w:rFonts w:ascii="Times New Roman" w:eastAsia="仿宋_GB2312" w:hAnsi="Times New Roman" w:cs="Times New Roman"/>
              <w:kern w:val="0"/>
              <w:sz w:val="32"/>
              <w:szCs w:val="32"/>
            </w:rPr>
          </w:rPrChange>
        </w:rPr>
        <w:t>广西现代特色农业示范区工作</w:t>
      </w:r>
    </w:p>
    <w:p w:rsidR="005513E7" w:rsidRPr="002B1EA4" w:rsidRDefault="00E05193">
      <w:pPr>
        <w:spacing w:line="600" w:lineRule="exact"/>
        <w:rPr>
          <w:rFonts w:ascii="Times New Roman" w:eastAsia="仿宋_GB2312" w:hAnsi="Times New Roman" w:cs="Times New Roman"/>
          <w:kern w:val="0"/>
          <w:sz w:val="32"/>
          <w:szCs w:val="32"/>
          <w:rPrChange w:id="225" w:author="李海军" w:date="2019-10-11T08:35:00Z">
            <w:rPr>
              <w:rFonts w:ascii="Times New Roman" w:eastAsia="仿宋_GB2312" w:hAnsi="Times New Roman" w:cs="Times New Roman"/>
              <w:kern w:val="0"/>
              <w:sz w:val="32"/>
              <w:szCs w:val="32"/>
            </w:rPr>
          </w:rPrChange>
        </w:rPr>
      </w:pPr>
      <w:r w:rsidRPr="002B1EA4">
        <w:rPr>
          <w:rFonts w:ascii="Times New Roman" w:eastAsia="仿宋_GB2312" w:hAnsi="Times New Roman" w:cs="Times New Roman"/>
          <w:kern w:val="0"/>
          <w:sz w:val="32"/>
          <w:szCs w:val="32"/>
          <w:rPrChange w:id="226" w:author="李海军" w:date="2019-10-11T08:35:00Z">
            <w:rPr>
              <w:rFonts w:ascii="Times New Roman" w:eastAsia="仿宋_GB2312" w:hAnsi="Times New Roman" w:cs="Times New Roman"/>
              <w:kern w:val="0"/>
              <w:sz w:val="32"/>
              <w:szCs w:val="32"/>
            </w:rPr>
          </w:rPrChange>
        </w:rPr>
        <w:t xml:space="preserve">                            </w:t>
      </w:r>
      <w:proofErr w:type="gramStart"/>
      <w:r w:rsidRPr="002B1EA4">
        <w:rPr>
          <w:rFonts w:ascii="Times New Roman" w:eastAsia="仿宋_GB2312" w:hAnsi="Times New Roman" w:cs="Times New Roman"/>
          <w:kern w:val="0"/>
          <w:sz w:val="32"/>
          <w:szCs w:val="32"/>
          <w:rPrChange w:id="227" w:author="李海军" w:date="2019-10-11T08:35:00Z">
            <w:rPr>
              <w:rFonts w:ascii="Times New Roman" w:eastAsia="仿宋_GB2312" w:hAnsi="Times New Roman" w:cs="Times New Roman"/>
              <w:kern w:val="0"/>
              <w:sz w:val="32"/>
              <w:szCs w:val="32"/>
            </w:rPr>
          </w:rPrChange>
        </w:rPr>
        <w:t>厅际联席会议</w:t>
      </w:r>
      <w:proofErr w:type="gramEnd"/>
      <w:r w:rsidRPr="002B1EA4">
        <w:rPr>
          <w:rFonts w:ascii="Times New Roman" w:eastAsia="仿宋_GB2312" w:hAnsi="Times New Roman" w:cs="Times New Roman"/>
          <w:kern w:val="0"/>
          <w:sz w:val="32"/>
          <w:szCs w:val="32"/>
          <w:rPrChange w:id="228" w:author="李海军" w:date="2019-10-11T08:35:00Z">
            <w:rPr>
              <w:rFonts w:ascii="Times New Roman" w:eastAsia="仿宋_GB2312" w:hAnsi="Times New Roman" w:cs="Times New Roman"/>
              <w:kern w:val="0"/>
              <w:sz w:val="32"/>
              <w:szCs w:val="32"/>
            </w:rPr>
          </w:rPrChange>
        </w:rPr>
        <w:t>办公室（代）</w:t>
      </w:r>
    </w:p>
    <w:p w:rsidR="005513E7" w:rsidRPr="002B1EA4" w:rsidRDefault="00E05193">
      <w:pPr>
        <w:spacing w:line="600" w:lineRule="exact"/>
        <w:ind w:firstLineChars="200" w:firstLine="640"/>
        <w:rPr>
          <w:rFonts w:ascii="Times New Roman" w:eastAsia="仿宋_GB2312" w:hAnsi="Times New Roman" w:cs="Times New Roman"/>
          <w:kern w:val="0"/>
          <w:sz w:val="32"/>
          <w:szCs w:val="32"/>
          <w:rPrChange w:id="229" w:author="李海军" w:date="2019-10-11T08:35:00Z">
            <w:rPr>
              <w:rFonts w:ascii="Times New Roman" w:eastAsia="仿宋_GB2312" w:hAnsi="Times New Roman" w:cs="Times New Roman"/>
              <w:kern w:val="0"/>
              <w:sz w:val="32"/>
              <w:szCs w:val="32"/>
            </w:rPr>
          </w:rPrChange>
        </w:rPr>
      </w:pPr>
      <w:r w:rsidRPr="002B1EA4">
        <w:rPr>
          <w:rFonts w:ascii="Times New Roman" w:eastAsia="仿宋_GB2312" w:hAnsi="Times New Roman" w:cs="Times New Roman"/>
          <w:kern w:val="0"/>
          <w:sz w:val="32"/>
          <w:szCs w:val="32"/>
          <w:rPrChange w:id="230" w:author="李海军" w:date="2019-10-11T08:35:00Z">
            <w:rPr>
              <w:rFonts w:ascii="Times New Roman" w:eastAsia="仿宋_GB2312" w:hAnsi="Times New Roman" w:cs="Times New Roman"/>
              <w:kern w:val="0"/>
              <w:sz w:val="32"/>
              <w:szCs w:val="32"/>
            </w:rPr>
          </w:rPrChange>
        </w:rPr>
        <w:t xml:space="preserve">                      </w:t>
      </w:r>
      <w:del w:id="231" w:author="李海军" w:date="2019-10-11T08:35:00Z">
        <w:r w:rsidRPr="002B1EA4" w:rsidDel="002B1EA4">
          <w:rPr>
            <w:rFonts w:ascii="Times New Roman" w:eastAsia="仿宋_GB2312" w:hAnsi="Times New Roman" w:cs="Times New Roman"/>
            <w:kern w:val="0"/>
            <w:sz w:val="32"/>
            <w:szCs w:val="32"/>
            <w:rPrChange w:id="232" w:author="李海军" w:date="2019-10-11T08:35:00Z">
              <w:rPr>
                <w:rFonts w:ascii="Times New Roman" w:eastAsia="仿宋_GB2312" w:hAnsi="Times New Roman" w:cs="Times New Roman"/>
                <w:kern w:val="0"/>
                <w:sz w:val="32"/>
                <w:szCs w:val="32"/>
              </w:rPr>
            </w:rPrChange>
          </w:rPr>
          <w:delText xml:space="preserve">  </w:delText>
        </w:r>
      </w:del>
      <w:r w:rsidRPr="002B1EA4">
        <w:rPr>
          <w:rFonts w:ascii="Times New Roman" w:eastAsia="仿宋_GB2312" w:hAnsi="Times New Roman" w:cs="Times New Roman"/>
          <w:kern w:val="0"/>
          <w:sz w:val="32"/>
          <w:szCs w:val="32"/>
          <w:rPrChange w:id="233" w:author="李海军" w:date="2019-10-11T08:35:00Z">
            <w:rPr>
              <w:rFonts w:ascii="Times New Roman" w:eastAsia="仿宋_GB2312" w:hAnsi="Times New Roman" w:cs="Times New Roman"/>
              <w:kern w:val="0"/>
              <w:sz w:val="32"/>
              <w:szCs w:val="32"/>
            </w:rPr>
          </w:rPrChange>
        </w:rPr>
        <w:t xml:space="preserve">      2019</w:t>
      </w:r>
      <w:r w:rsidRPr="002B1EA4">
        <w:rPr>
          <w:rFonts w:ascii="Times New Roman" w:eastAsia="仿宋_GB2312" w:hAnsi="Times New Roman" w:cs="Times New Roman"/>
          <w:kern w:val="0"/>
          <w:sz w:val="32"/>
          <w:szCs w:val="32"/>
          <w:rPrChange w:id="234" w:author="李海军" w:date="2019-10-11T08:35:00Z">
            <w:rPr>
              <w:rFonts w:ascii="Times New Roman" w:eastAsia="仿宋_GB2312" w:hAnsi="Times New Roman" w:cs="Times New Roman"/>
              <w:kern w:val="0"/>
              <w:sz w:val="32"/>
              <w:szCs w:val="32"/>
            </w:rPr>
          </w:rPrChange>
        </w:rPr>
        <w:t>年</w:t>
      </w:r>
      <w:r w:rsidRPr="002B1EA4">
        <w:rPr>
          <w:rFonts w:ascii="Times New Roman" w:eastAsia="仿宋_GB2312" w:hAnsi="Times New Roman" w:cs="Times New Roman"/>
          <w:kern w:val="0"/>
          <w:sz w:val="32"/>
          <w:szCs w:val="32"/>
          <w:rPrChange w:id="235" w:author="李海军" w:date="2019-10-11T08:35:00Z">
            <w:rPr>
              <w:rFonts w:ascii="Times New Roman" w:eastAsia="仿宋_GB2312" w:hAnsi="Times New Roman" w:cs="Times New Roman" w:hint="eastAsia"/>
              <w:kern w:val="0"/>
              <w:sz w:val="32"/>
              <w:szCs w:val="32"/>
            </w:rPr>
          </w:rPrChange>
        </w:rPr>
        <w:t>10</w:t>
      </w:r>
      <w:r w:rsidRPr="002B1EA4">
        <w:rPr>
          <w:rFonts w:ascii="Times New Roman" w:eastAsia="仿宋_GB2312" w:hAnsi="Times New Roman" w:cs="Times New Roman"/>
          <w:kern w:val="0"/>
          <w:sz w:val="32"/>
          <w:szCs w:val="32"/>
          <w:rPrChange w:id="236" w:author="李海军" w:date="2019-10-11T08:35:00Z">
            <w:rPr>
              <w:rFonts w:ascii="Times New Roman" w:eastAsia="仿宋_GB2312" w:hAnsi="Times New Roman" w:cs="Times New Roman"/>
              <w:kern w:val="0"/>
              <w:sz w:val="32"/>
              <w:szCs w:val="32"/>
            </w:rPr>
          </w:rPrChange>
        </w:rPr>
        <w:t>月</w:t>
      </w:r>
      <w:del w:id="237" w:author="李海军" w:date="2019-10-11T08:35:00Z">
        <w:r w:rsidRPr="002B1EA4" w:rsidDel="002B1EA4">
          <w:rPr>
            <w:rFonts w:ascii="Times New Roman" w:eastAsia="仿宋_GB2312" w:hAnsi="Times New Roman" w:cs="Times New Roman"/>
            <w:kern w:val="0"/>
            <w:sz w:val="32"/>
            <w:szCs w:val="32"/>
            <w:rPrChange w:id="238" w:author="李海军" w:date="2019-10-11T08:35:00Z">
              <w:rPr>
                <w:rFonts w:ascii="Times New Roman" w:eastAsia="仿宋_GB2312" w:hAnsi="Times New Roman" w:cs="Times New Roman" w:hint="eastAsia"/>
                <w:kern w:val="0"/>
                <w:sz w:val="32"/>
                <w:szCs w:val="32"/>
              </w:rPr>
            </w:rPrChange>
          </w:rPr>
          <w:delText xml:space="preserve"> </w:delText>
        </w:r>
      </w:del>
      <w:ins w:id="239" w:author="李海军" w:date="2019-10-11T08:35:00Z">
        <w:r w:rsidR="002B1EA4">
          <w:rPr>
            <w:rFonts w:ascii="Times New Roman" w:eastAsia="仿宋_GB2312" w:hAnsi="Times New Roman" w:cs="Times New Roman" w:hint="eastAsia"/>
            <w:kern w:val="0"/>
            <w:sz w:val="32"/>
            <w:szCs w:val="32"/>
          </w:rPr>
          <w:t>10</w:t>
        </w:r>
      </w:ins>
      <w:r w:rsidRPr="002B1EA4">
        <w:rPr>
          <w:rFonts w:ascii="Times New Roman" w:eastAsia="仿宋_GB2312" w:hAnsi="Times New Roman" w:cs="Times New Roman"/>
          <w:kern w:val="0"/>
          <w:sz w:val="32"/>
          <w:szCs w:val="32"/>
          <w:rPrChange w:id="240" w:author="李海军" w:date="2019-10-11T08:35:00Z">
            <w:rPr>
              <w:rFonts w:ascii="Times New Roman" w:eastAsia="仿宋_GB2312" w:hAnsi="Times New Roman" w:cs="Times New Roman"/>
              <w:kern w:val="0"/>
              <w:sz w:val="32"/>
              <w:szCs w:val="32"/>
            </w:rPr>
          </w:rPrChange>
        </w:rPr>
        <w:t>日</w:t>
      </w:r>
    </w:p>
    <w:p w:rsidR="005513E7" w:rsidRPr="002B1EA4" w:rsidRDefault="00E05193">
      <w:pPr>
        <w:autoSpaceDE w:val="0"/>
        <w:autoSpaceDN w:val="0"/>
        <w:spacing w:line="600" w:lineRule="exact"/>
        <w:rPr>
          <w:rFonts w:ascii="Times New Roman" w:eastAsia="仿宋_GB2312" w:hAnsi="Times New Roman" w:cs="Times New Roman"/>
          <w:kern w:val="0"/>
          <w:sz w:val="32"/>
          <w:szCs w:val="32"/>
          <w:rPrChange w:id="241" w:author="李海军" w:date="2019-10-11T08:35:00Z">
            <w:rPr>
              <w:rFonts w:ascii="Times New Roman" w:eastAsia="仿宋_GB2312" w:hAnsi="Times New Roman" w:cs="Times New Roman"/>
              <w:kern w:val="0"/>
              <w:sz w:val="32"/>
              <w:szCs w:val="32"/>
            </w:rPr>
          </w:rPrChange>
        </w:rPr>
      </w:pPr>
      <w:r w:rsidRPr="002B1EA4">
        <w:rPr>
          <w:rFonts w:ascii="Times New Roman" w:eastAsia="仿宋_GB2312" w:hAnsi="Times New Roman" w:cs="Times New Roman"/>
          <w:kern w:val="0"/>
          <w:sz w:val="32"/>
          <w:szCs w:val="32"/>
          <w:rPrChange w:id="242" w:author="李海军" w:date="2019-10-11T08:35:00Z">
            <w:rPr>
              <w:rFonts w:ascii="Times New Roman" w:eastAsia="仿宋_GB2312" w:hAnsi="Times New Roman" w:cs="Times New Roman"/>
              <w:kern w:val="0"/>
              <w:sz w:val="32"/>
              <w:szCs w:val="32"/>
            </w:rPr>
          </w:rPrChange>
        </w:rPr>
        <w:t xml:space="preserve"> </w:t>
      </w:r>
    </w:p>
    <w:p w:rsidR="005513E7" w:rsidRDefault="00E05193">
      <w:pPr>
        <w:autoSpaceDE w:val="0"/>
        <w:autoSpaceDN w:val="0"/>
        <w:spacing w:line="58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p>
    <w:p w:rsidR="005513E7" w:rsidRDefault="00E05193">
      <w:pPr>
        <w:autoSpaceDE w:val="0"/>
        <w:autoSpaceDN w:val="0"/>
        <w:spacing w:line="580" w:lineRule="exact"/>
        <w:rPr>
          <w:rFonts w:ascii="黑体" w:eastAsia="黑体" w:hAnsi="黑体"/>
          <w:kern w:val="0"/>
          <w:sz w:val="32"/>
          <w:szCs w:val="32"/>
        </w:rPr>
      </w:pPr>
      <w:r>
        <w:rPr>
          <w:rFonts w:ascii="黑体" w:eastAsia="黑体" w:hAnsi="黑体" w:hint="eastAsia"/>
          <w:kern w:val="0"/>
          <w:sz w:val="32"/>
          <w:szCs w:val="32"/>
        </w:rPr>
        <w:t xml:space="preserve"> </w:t>
      </w:r>
    </w:p>
    <w:p w:rsidR="005513E7" w:rsidRDefault="00E05193">
      <w:pPr>
        <w:autoSpaceDE w:val="0"/>
        <w:autoSpaceDN w:val="0"/>
        <w:spacing w:line="580" w:lineRule="exact"/>
        <w:rPr>
          <w:rFonts w:ascii="黑体" w:eastAsia="黑体" w:hAnsi="黑体"/>
          <w:kern w:val="0"/>
          <w:sz w:val="32"/>
          <w:szCs w:val="32"/>
        </w:rPr>
      </w:pPr>
      <w:r>
        <w:rPr>
          <w:rFonts w:ascii="黑体" w:eastAsia="黑体" w:hAnsi="黑体"/>
          <w:kern w:val="0"/>
          <w:sz w:val="32"/>
          <w:szCs w:val="32"/>
        </w:rPr>
        <w:br w:type="page"/>
      </w:r>
      <w:r>
        <w:rPr>
          <w:rFonts w:ascii="黑体" w:eastAsia="黑体" w:hAnsi="黑体" w:hint="eastAsia"/>
          <w:kern w:val="0"/>
          <w:sz w:val="32"/>
          <w:szCs w:val="32"/>
        </w:rPr>
        <w:t>附件1</w:t>
      </w:r>
    </w:p>
    <w:p w:rsidR="005513E7" w:rsidRDefault="005513E7">
      <w:pPr>
        <w:autoSpaceDE w:val="0"/>
        <w:autoSpaceDN w:val="0"/>
        <w:spacing w:line="580" w:lineRule="exact"/>
        <w:rPr>
          <w:rFonts w:ascii="仿宋_GB2312" w:eastAsia="仿宋_GB2312"/>
          <w:kern w:val="0"/>
          <w:sz w:val="32"/>
          <w:szCs w:val="32"/>
        </w:rPr>
      </w:pPr>
    </w:p>
    <w:p w:rsidR="005513E7" w:rsidRDefault="00E05193">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2019年下半年广西现代特色农业</w:t>
      </w:r>
    </w:p>
    <w:p w:rsidR="005513E7" w:rsidRDefault="00E05193">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示范区验收监测认定工作方案</w:t>
      </w:r>
    </w:p>
    <w:p w:rsidR="005513E7" w:rsidRDefault="00E05193">
      <w:pPr>
        <w:spacing w:line="600" w:lineRule="exact"/>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 xml:space="preserve"> </w:t>
      </w:r>
    </w:p>
    <w:p w:rsidR="005513E7" w:rsidRDefault="00E05193">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根据《广西壮族自治区人民政府办公厅关于印发</w:t>
      </w:r>
      <w:r>
        <w:rPr>
          <w:rFonts w:ascii="Times New Roman" w:eastAsia="仿宋" w:hAnsi="Times New Roman" w:cs="Times New Roman"/>
          <w:kern w:val="0"/>
          <w:sz w:val="32"/>
          <w:szCs w:val="32"/>
        </w:rPr>
        <w:t>〈</w:t>
      </w:r>
      <w:r>
        <w:rPr>
          <w:rFonts w:ascii="Times New Roman" w:eastAsia="仿宋_GB2312" w:hAnsi="Times New Roman" w:cs="Times New Roman"/>
          <w:kern w:val="0"/>
          <w:sz w:val="32"/>
          <w:szCs w:val="32"/>
        </w:rPr>
        <w:t>广西现代特色农业（核心）示范区星级评定管理办法</w:t>
      </w:r>
      <w:r>
        <w:rPr>
          <w:rFonts w:ascii="Times New Roman" w:eastAsia="仿宋" w:hAnsi="Times New Roman" w:cs="Times New Roman"/>
          <w:kern w:val="0"/>
          <w:sz w:val="32"/>
          <w:szCs w:val="32"/>
        </w:rPr>
        <w:t>〉</w:t>
      </w:r>
      <w:r>
        <w:rPr>
          <w:rFonts w:ascii="Times New Roman" w:eastAsia="仿宋_GB2312" w:hAnsi="Times New Roman" w:cs="Times New Roman"/>
          <w:kern w:val="0"/>
          <w:sz w:val="32"/>
          <w:szCs w:val="32"/>
        </w:rPr>
        <w:t>的通知》（桂政办函〔</w:t>
      </w:r>
      <w:r>
        <w:rPr>
          <w:rFonts w:ascii="Times New Roman" w:eastAsia="仿宋_GB2312" w:hAnsi="Times New Roman" w:cs="Times New Roman"/>
          <w:kern w:val="0"/>
          <w:sz w:val="32"/>
          <w:szCs w:val="32"/>
        </w:rPr>
        <w:t>2016</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58</w:t>
      </w:r>
      <w:r>
        <w:rPr>
          <w:rFonts w:ascii="Times New Roman" w:eastAsia="仿宋_GB2312" w:hAnsi="Times New Roman" w:cs="Times New Roman"/>
          <w:kern w:val="0"/>
          <w:sz w:val="32"/>
          <w:szCs w:val="32"/>
        </w:rPr>
        <w:t>号</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和《自治区党委办公厅</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自治区人民政府办公厅关于印发</w:t>
      </w:r>
      <w:r>
        <w:rPr>
          <w:rFonts w:ascii="Times New Roman" w:eastAsia="仿宋" w:hAnsi="Times New Roman" w:cs="Times New Roman"/>
          <w:kern w:val="0"/>
          <w:sz w:val="32"/>
          <w:szCs w:val="32"/>
        </w:rPr>
        <w:t>〈</w:t>
      </w:r>
      <w:r>
        <w:rPr>
          <w:rFonts w:ascii="Times New Roman" w:eastAsia="仿宋_GB2312" w:hAnsi="Times New Roman" w:cs="Times New Roman"/>
          <w:kern w:val="0"/>
          <w:sz w:val="32"/>
          <w:szCs w:val="32"/>
        </w:rPr>
        <w:t>广西现代特色农业示范区建设增点扩面提质升级（</w:t>
      </w:r>
      <w:r>
        <w:rPr>
          <w:rFonts w:ascii="Times New Roman" w:eastAsia="仿宋_GB2312" w:hAnsi="Times New Roman" w:cs="Times New Roman"/>
          <w:kern w:val="0"/>
          <w:sz w:val="32"/>
          <w:szCs w:val="32"/>
        </w:rPr>
        <w:t>2018—2020</w:t>
      </w:r>
      <w:r>
        <w:rPr>
          <w:rFonts w:ascii="Times New Roman" w:eastAsia="仿宋_GB2312" w:hAnsi="Times New Roman" w:cs="Times New Roman"/>
          <w:kern w:val="0"/>
          <w:sz w:val="32"/>
          <w:szCs w:val="32"/>
        </w:rPr>
        <w:t>）三年行动方案</w:t>
      </w:r>
      <w:r>
        <w:rPr>
          <w:rFonts w:ascii="Times New Roman" w:eastAsia="仿宋" w:hAnsi="Times New Roman" w:cs="Times New Roman"/>
          <w:kern w:val="0"/>
          <w:sz w:val="32"/>
          <w:szCs w:val="32"/>
        </w:rPr>
        <w:t>〉</w:t>
      </w:r>
      <w:r>
        <w:rPr>
          <w:rFonts w:ascii="Times New Roman" w:eastAsia="仿宋_GB2312" w:hAnsi="Times New Roman" w:cs="Times New Roman"/>
          <w:kern w:val="0"/>
          <w:sz w:val="32"/>
          <w:szCs w:val="32"/>
        </w:rPr>
        <w:t>的通知》（厅发〔</w:t>
      </w: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24</w:t>
      </w:r>
      <w:r>
        <w:rPr>
          <w:rFonts w:ascii="Times New Roman" w:eastAsia="仿宋_GB2312" w:hAnsi="Times New Roman" w:cs="Times New Roman"/>
          <w:kern w:val="0"/>
          <w:sz w:val="32"/>
          <w:szCs w:val="32"/>
        </w:rPr>
        <w:t>号）要求，自治区拟于</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11</w:t>
      </w:r>
      <w:r>
        <w:rPr>
          <w:rFonts w:ascii="Times New Roman" w:eastAsia="仿宋_GB2312" w:hAnsi="Times New Roman" w:cs="Times New Roman"/>
          <w:kern w:val="0"/>
          <w:sz w:val="32"/>
          <w:szCs w:val="32"/>
        </w:rPr>
        <w:t>月初开展广西现代特色农业示范区验收监测认定工作。为做好以上工作，</w:t>
      </w:r>
      <w:del w:id="243" w:author="叶梁倩" w:date="2019-10-10T11:43:00Z">
        <w:r w:rsidDel="00072A32">
          <w:rPr>
            <w:rFonts w:ascii="Times New Roman" w:eastAsia="仿宋_GB2312" w:hAnsi="Times New Roman" w:cs="Times New Roman"/>
            <w:kern w:val="0"/>
            <w:sz w:val="32"/>
            <w:szCs w:val="32"/>
          </w:rPr>
          <w:delText>特</w:delText>
        </w:r>
      </w:del>
      <w:r>
        <w:rPr>
          <w:rFonts w:ascii="Times New Roman" w:eastAsia="仿宋_GB2312" w:hAnsi="Times New Roman" w:cs="Times New Roman"/>
          <w:kern w:val="0"/>
          <w:sz w:val="32"/>
          <w:szCs w:val="32"/>
        </w:rPr>
        <w:t>制订本方案。</w:t>
      </w:r>
      <w:r>
        <w:rPr>
          <w:rFonts w:ascii="Times New Roman" w:eastAsia="仿宋_GB2312" w:hAnsi="Times New Roman" w:cs="Times New Roman"/>
          <w:kern w:val="0"/>
          <w:sz w:val="32"/>
          <w:szCs w:val="32"/>
        </w:rPr>
        <w:t xml:space="preserve">  </w:t>
      </w:r>
    </w:p>
    <w:p w:rsidR="005513E7" w:rsidRDefault="00E05193">
      <w:pPr>
        <w:spacing w:line="600" w:lineRule="exact"/>
        <w:rPr>
          <w:rStyle w:val="15"/>
          <w:rFonts w:ascii="Times New Roman" w:eastAsia="黑体" w:hAnsi="Times New Roman" w:cs="Times New Roman"/>
          <w:b w:val="0"/>
          <w:bCs w:val="0"/>
          <w:sz w:val="32"/>
          <w:szCs w:val="32"/>
        </w:rPr>
      </w:pPr>
      <w:r>
        <w:rPr>
          <w:rStyle w:val="15"/>
          <w:rFonts w:ascii="Times New Roman" w:eastAsia="黑体" w:hAnsi="Times New Roman" w:cs="Times New Roman"/>
          <w:b w:val="0"/>
          <w:bCs w:val="0"/>
          <w:kern w:val="0"/>
          <w:sz w:val="32"/>
          <w:szCs w:val="32"/>
        </w:rPr>
        <w:t xml:space="preserve">    </w:t>
      </w:r>
      <w:r>
        <w:rPr>
          <w:rStyle w:val="15"/>
          <w:rFonts w:ascii="Times New Roman" w:eastAsia="黑体" w:hAnsi="Times New Roman" w:cs="Times New Roman"/>
          <w:b w:val="0"/>
          <w:bCs w:val="0"/>
          <w:kern w:val="0"/>
          <w:sz w:val="32"/>
          <w:szCs w:val="32"/>
        </w:rPr>
        <w:t>一、工作内容</w:t>
      </w:r>
    </w:p>
    <w:p w:rsidR="002B1EA4" w:rsidRDefault="00E05193">
      <w:pPr>
        <w:spacing w:line="600" w:lineRule="exact"/>
        <w:ind w:firstLineChars="200" w:firstLine="608"/>
        <w:rPr>
          <w:ins w:id="244" w:author="李海军" w:date="2019-10-11T08:35:00Z"/>
          <w:rFonts w:ascii="Times New Roman" w:eastAsia="楷体_GB2312" w:hAnsi="Times New Roman" w:cs="Times New Roman" w:hint="eastAsia"/>
          <w:spacing w:val="-6"/>
          <w:kern w:val="0"/>
          <w:sz w:val="32"/>
          <w:szCs w:val="32"/>
        </w:rPr>
      </w:pPr>
      <w:r>
        <w:rPr>
          <w:rFonts w:ascii="Times New Roman" w:eastAsia="楷体_GB2312" w:hAnsi="Times New Roman" w:cs="Times New Roman"/>
          <w:spacing w:val="-8"/>
          <w:kern w:val="0"/>
          <w:sz w:val="32"/>
          <w:szCs w:val="32"/>
        </w:rPr>
        <w:t>（一）</w:t>
      </w:r>
      <w:r>
        <w:rPr>
          <w:rFonts w:ascii="Times New Roman" w:eastAsia="楷体_GB2312" w:hAnsi="Times New Roman" w:cs="Times New Roman"/>
          <w:spacing w:val="-6"/>
          <w:kern w:val="0"/>
          <w:sz w:val="32"/>
          <w:szCs w:val="32"/>
        </w:rPr>
        <w:t>开展第</w:t>
      </w:r>
      <w:r>
        <w:rPr>
          <w:rFonts w:ascii="Times New Roman" w:eastAsia="楷体_GB2312" w:hAnsi="Times New Roman" w:cs="Times New Roman" w:hint="eastAsia"/>
          <w:spacing w:val="-6"/>
          <w:kern w:val="0"/>
          <w:sz w:val="32"/>
          <w:szCs w:val="32"/>
        </w:rPr>
        <w:t>九</w:t>
      </w:r>
      <w:r>
        <w:rPr>
          <w:rFonts w:ascii="Times New Roman" w:eastAsia="楷体_GB2312" w:hAnsi="Times New Roman" w:cs="Times New Roman"/>
          <w:spacing w:val="-6"/>
          <w:kern w:val="0"/>
          <w:sz w:val="32"/>
          <w:szCs w:val="32"/>
        </w:rPr>
        <w:t>批广西现代特色农业核心示范区验收</w:t>
      </w:r>
    </w:p>
    <w:p w:rsidR="005513E7" w:rsidRDefault="00E05193" w:rsidP="002B1EA4">
      <w:pPr>
        <w:spacing w:line="600" w:lineRule="exact"/>
        <w:ind w:firstLineChars="200" w:firstLine="616"/>
        <w:rPr>
          <w:rFonts w:ascii="Times New Roman" w:eastAsia="楷体_GB2312" w:hAnsi="Times New Roman" w:cs="Times New Roman"/>
          <w:spacing w:val="-6"/>
          <w:kern w:val="0"/>
        </w:rPr>
        <w:pPrChange w:id="245" w:author="李海军" w:date="2019-10-11T08:36:00Z">
          <w:pPr>
            <w:spacing w:line="600" w:lineRule="exact"/>
            <w:ind w:firstLineChars="200" w:firstLine="616"/>
          </w:pPr>
        </w:pPrChange>
      </w:pPr>
      <w:r>
        <w:rPr>
          <w:rFonts w:ascii="Times New Roman" w:eastAsia="楷体_GB2312" w:hAnsi="Times New Roman" w:cs="Times New Roman"/>
          <w:spacing w:val="-6"/>
          <w:kern w:val="0"/>
          <w:sz w:val="32"/>
          <w:szCs w:val="32"/>
        </w:rPr>
        <w:t>认定</w:t>
      </w:r>
      <w:r>
        <w:rPr>
          <w:rFonts w:ascii="Times New Roman" w:eastAsia="楷体_GB2312" w:hAnsi="Times New Roman" w:cs="Times New Roman" w:hint="eastAsia"/>
          <w:spacing w:val="-6"/>
          <w:kern w:val="0"/>
          <w:sz w:val="32"/>
          <w:szCs w:val="32"/>
        </w:rPr>
        <w:t>工作</w:t>
      </w:r>
      <w:ins w:id="246" w:author="叶梁倩" w:date="2019-10-10T11:43:00Z">
        <w:r w:rsidR="00072A32">
          <w:rPr>
            <w:rFonts w:ascii="Times New Roman" w:eastAsia="楷体_GB2312" w:hAnsi="Times New Roman" w:cs="Times New Roman" w:hint="eastAsia"/>
            <w:spacing w:val="-6"/>
            <w:kern w:val="0"/>
            <w:sz w:val="32"/>
            <w:szCs w:val="32"/>
          </w:rPr>
          <w:t>。</w:t>
        </w:r>
      </w:ins>
    </w:p>
    <w:p w:rsidR="005513E7" w:rsidRDefault="00E05193">
      <w:pPr>
        <w:spacing w:line="60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对申报</w:t>
      </w:r>
      <w:r>
        <w:rPr>
          <w:rFonts w:ascii="Times New Roman" w:eastAsia="仿宋_GB2312" w:hAnsi="Times New Roman" w:cs="Times New Roman"/>
          <w:kern w:val="0"/>
          <w:sz w:val="32"/>
          <w:szCs w:val="32"/>
        </w:rPr>
        <w:t>第</w:t>
      </w:r>
      <w:r>
        <w:rPr>
          <w:rFonts w:ascii="Times New Roman" w:eastAsia="仿宋_GB2312" w:hAnsi="Times New Roman" w:cs="Times New Roman" w:hint="eastAsia"/>
          <w:kern w:val="0"/>
          <w:sz w:val="32"/>
          <w:szCs w:val="32"/>
        </w:rPr>
        <w:t>九</w:t>
      </w:r>
      <w:r>
        <w:rPr>
          <w:rFonts w:ascii="Times New Roman" w:eastAsia="仿宋_GB2312" w:hAnsi="Times New Roman" w:cs="Times New Roman"/>
          <w:kern w:val="0"/>
          <w:sz w:val="32"/>
          <w:szCs w:val="32"/>
        </w:rPr>
        <w:t>批广西现代特色农业核心示范区验收</w:t>
      </w:r>
      <w:r>
        <w:rPr>
          <w:rFonts w:ascii="Times New Roman" w:eastAsia="仿宋_GB2312" w:hAnsi="Times New Roman" w:cs="Times New Roman" w:hint="eastAsia"/>
          <w:kern w:val="0"/>
          <w:sz w:val="32"/>
          <w:szCs w:val="32"/>
        </w:rPr>
        <w:t>认定</w:t>
      </w:r>
      <w:r>
        <w:rPr>
          <w:rFonts w:ascii="Times New Roman" w:eastAsia="仿宋_GB2312" w:hAnsi="Times New Roman" w:cs="Times New Roman"/>
          <w:sz w:val="32"/>
          <w:szCs w:val="32"/>
        </w:rPr>
        <w:t>的示范区开展验收，</w:t>
      </w:r>
      <w:r>
        <w:rPr>
          <w:rFonts w:ascii="Times New Roman" w:eastAsia="仿宋_GB2312" w:hAnsi="Times New Roman" w:cs="Times New Roman"/>
          <w:kern w:val="0"/>
          <w:sz w:val="32"/>
          <w:szCs w:val="32"/>
        </w:rPr>
        <w:t>验收依据和</w:t>
      </w:r>
      <w:proofErr w:type="gramStart"/>
      <w:r>
        <w:rPr>
          <w:rFonts w:ascii="Times New Roman" w:eastAsia="仿宋_GB2312" w:hAnsi="Times New Roman" w:cs="Times New Roman"/>
          <w:kern w:val="0"/>
          <w:sz w:val="32"/>
          <w:szCs w:val="32"/>
        </w:rPr>
        <w:t>标准为厅发</w:t>
      </w:r>
      <w:proofErr w:type="gramEnd"/>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24</w:t>
      </w:r>
      <w:r>
        <w:rPr>
          <w:rFonts w:ascii="Times New Roman" w:eastAsia="仿宋_GB2312" w:hAnsi="Times New Roman" w:cs="Times New Roman"/>
          <w:kern w:val="0"/>
          <w:sz w:val="32"/>
          <w:szCs w:val="32"/>
        </w:rPr>
        <w:t>号文中</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shd w:val="clear" w:color="auto" w:fill="FFFFFF"/>
        </w:rPr>
        <w:t>自治区级核心示范区建设标准</w:t>
      </w:r>
      <w:r>
        <w:rPr>
          <w:rFonts w:ascii="Times New Roman" w:eastAsia="仿宋_GB2312" w:hAnsi="Times New Roman" w:cs="Times New Roman"/>
          <w:sz w:val="32"/>
          <w:szCs w:val="32"/>
        </w:rPr>
        <w:t>》，对通过验收的示范区由</w:t>
      </w:r>
      <w:r>
        <w:rPr>
          <w:rFonts w:ascii="Times New Roman" w:eastAsia="仿宋_GB2312" w:hAnsi="Times New Roman" w:cs="Times New Roman"/>
          <w:kern w:val="0"/>
          <w:sz w:val="32"/>
          <w:szCs w:val="32"/>
        </w:rPr>
        <w:t>自治区人民政府予以认定。</w:t>
      </w:r>
      <w:r>
        <w:rPr>
          <w:rFonts w:ascii="Times New Roman" w:eastAsia="仿宋_GB2312" w:hAnsi="Times New Roman" w:cs="Times New Roman"/>
          <w:kern w:val="0"/>
          <w:sz w:val="32"/>
          <w:szCs w:val="32"/>
        </w:rPr>
        <w:t xml:space="preserve"> </w:t>
      </w:r>
    </w:p>
    <w:p w:rsidR="005513E7" w:rsidRDefault="00E05193">
      <w:pPr>
        <w:spacing w:line="600" w:lineRule="exact"/>
        <w:ind w:firstLineChars="200" w:firstLine="616"/>
        <w:rPr>
          <w:rFonts w:ascii="Times New Roman" w:eastAsia="楷体_GB2312" w:hAnsi="Times New Roman" w:cs="Times New Roman"/>
          <w:spacing w:val="-8"/>
          <w:kern w:val="0"/>
          <w:sz w:val="32"/>
          <w:szCs w:val="32"/>
        </w:rPr>
      </w:pPr>
      <w:r>
        <w:rPr>
          <w:rFonts w:ascii="Times New Roman" w:eastAsia="楷体_GB2312" w:hAnsi="Times New Roman" w:cs="Times New Roman"/>
          <w:spacing w:val="-6"/>
          <w:kern w:val="0"/>
          <w:sz w:val="32"/>
          <w:szCs w:val="32"/>
        </w:rPr>
        <w:t>（二）</w:t>
      </w:r>
      <w:r>
        <w:rPr>
          <w:rFonts w:ascii="Times New Roman" w:eastAsia="楷体_GB2312" w:hAnsi="Times New Roman" w:cs="Times New Roman" w:hint="eastAsia"/>
          <w:spacing w:val="-8"/>
          <w:kern w:val="0"/>
          <w:sz w:val="32"/>
          <w:szCs w:val="32"/>
        </w:rPr>
        <w:t>对上半年未监测认定的第三、第四批广西现代特色农业核心示范区开展监测认定工作</w:t>
      </w:r>
      <w:ins w:id="247" w:author="叶梁倩" w:date="2019-10-10T11:43:00Z">
        <w:r w:rsidR="00072A32">
          <w:rPr>
            <w:rFonts w:ascii="Times New Roman" w:eastAsia="楷体_GB2312" w:hAnsi="Times New Roman" w:cs="Times New Roman" w:hint="eastAsia"/>
            <w:spacing w:val="-8"/>
            <w:kern w:val="0"/>
            <w:sz w:val="32"/>
            <w:szCs w:val="32"/>
          </w:rPr>
          <w:t>。</w:t>
        </w:r>
      </w:ins>
    </w:p>
    <w:p w:rsidR="005513E7" w:rsidRDefault="00E05193">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对上半年未监测认定</w:t>
      </w:r>
      <w:r>
        <w:rPr>
          <w:rFonts w:ascii="Times New Roman" w:eastAsia="仿宋_GB2312" w:hAnsi="Times New Roman" w:cs="Times New Roman" w:hint="eastAsia"/>
          <w:sz w:val="32"/>
          <w:szCs w:val="32"/>
        </w:rPr>
        <w:t>的</w:t>
      </w:r>
      <w:r>
        <w:rPr>
          <w:rFonts w:ascii="Times New Roman" w:eastAsia="仿宋_GB2312" w:hAnsi="Times New Roman" w:cs="Times New Roman"/>
          <w:kern w:val="0"/>
          <w:sz w:val="32"/>
          <w:szCs w:val="32"/>
        </w:rPr>
        <w:t>第三、第四</w:t>
      </w:r>
      <w:r>
        <w:rPr>
          <w:rFonts w:ascii="Times New Roman" w:eastAsia="仿宋_GB2312" w:hAnsi="Times New Roman" w:cs="Times New Roman" w:hint="eastAsia"/>
          <w:kern w:val="0"/>
          <w:sz w:val="32"/>
          <w:szCs w:val="32"/>
        </w:rPr>
        <w:t>批</w:t>
      </w:r>
      <w:r>
        <w:rPr>
          <w:rFonts w:ascii="Times New Roman" w:eastAsia="仿宋_GB2312" w:hAnsi="Times New Roman" w:cs="Times New Roman"/>
          <w:kern w:val="0"/>
          <w:sz w:val="32"/>
          <w:szCs w:val="32"/>
        </w:rPr>
        <w:t>广西现代特色农业核心示范区</w:t>
      </w:r>
      <w:r>
        <w:rPr>
          <w:rFonts w:ascii="Times New Roman" w:eastAsia="仿宋_GB2312" w:hAnsi="Times New Roman" w:cs="Times New Roman" w:hint="eastAsia"/>
          <w:kern w:val="0"/>
          <w:sz w:val="32"/>
          <w:szCs w:val="32"/>
        </w:rPr>
        <w:t>开展监测工作</w:t>
      </w:r>
      <w:r>
        <w:rPr>
          <w:rFonts w:ascii="Times New Roman" w:eastAsia="仿宋_GB2312" w:hAnsi="Times New Roman" w:cs="Times New Roman"/>
          <w:kern w:val="0"/>
          <w:sz w:val="32"/>
          <w:szCs w:val="32"/>
        </w:rPr>
        <w:t>，监测依据和</w:t>
      </w:r>
      <w:proofErr w:type="gramStart"/>
      <w:r>
        <w:rPr>
          <w:rFonts w:ascii="Times New Roman" w:eastAsia="仿宋_GB2312" w:hAnsi="Times New Roman" w:cs="Times New Roman"/>
          <w:kern w:val="0"/>
          <w:sz w:val="32"/>
          <w:szCs w:val="32"/>
        </w:rPr>
        <w:t>标准为厅发</w:t>
      </w:r>
      <w:proofErr w:type="gramEnd"/>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24</w:t>
      </w:r>
      <w:r>
        <w:rPr>
          <w:rFonts w:ascii="Times New Roman" w:eastAsia="仿宋_GB2312" w:hAnsi="Times New Roman" w:cs="Times New Roman"/>
          <w:kern w:val="0"/>
          <w:sz w:val="32"/>
          <w:szCs w:val="32"/>
        </w:rPr>
        <w:t>号文中</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shd w:val="clear" w:color="auto" w:fill="FFFFFF"/>
        </w:rPr>
        <w:t>自治区级核心示范区建设标准</w:t>
      </w:r>
      <w:r>
        <w:rPr>
          <w:rFonts w:ascii="Times New Roman" w:eastAsia="仿宋_GB2312" w:hAnsi="Times New Roman" w:cs="Times New Roman"/>
          <w:sz w:val="32"/>
          <w:szCs w:val="32"/>
        </w:rPr>
        <w:t>》</w:t>
      </w:r>
      <w:del w:id="248" w:author="叶梁倩" w:date="2019-10-10T11:45:00Z">
        <w:r w:rsidDel="00072A32">
          <w:rPr>
            <w:rFonts w:ascii="Times New Roman" w:eastAsia="仿宋_GB2312" w:hAnsi="Times New Roman" w:cs="Times New Roman"/>
            <w:kern w:val="0"/>
            <w:sz w:val="32"/>
            <w:szCs w:val="32"/>
          </w:rPr>
          <w:delText>，</w:delText>
        </w:r>
      </w:del>
      <w:ins w:id="249" w:author="叶梁倩" w:date="2019-10-10T11:45:00Z">
        <w:r w:rsidR="00072A32">
          <w:rPr>
            <w:rFonts w:ascii="Times New Roman" w:eastAsia="仿宋_GB2312" w:hAnsi="Times New Roman" w:cs="Times New Roman" w:hint="eastAsia"/>
            <w:kern w:val="0"/>
            <w:sz w:val="32"/>
            <w:szCs w:val="32"/>
          </w:rPr>
          <w:t>。</w:t>
        </w:r>
      </w:ins>
      <w:r>
        <w:rPr>
          <w:rFonts w:ascii="Times New Roman" w:eastAsia="仿宋_GB2312" w:hAnsi="Times New Roman" w:cs="Times New Roman"/>
          <w:kern w:val="0"/>
          <w:sz w:val="32"/>
          <w:szCs w:val="32"/>
        </w:rPr>
        <w:t>根据监测结果</w:t>
      </w:r>
      <w:r>
        <w:rPr>
          <w:rFonts w:ascii="Times New Roman" w:eastAsia="仿宋_GB2312" w:hAnsi="Times New Roman" w:cs="Times New Roman"/>
          <w:sz w:val="32"/>
          <w:szCs w:val="32"/>
        </w:rPr>
        <w:t>由</w:t>
      </w:r>
      <w:r>
        <w:rPr>
          <w:rFonts w:ascii="Times New Roman" w:eastAsia="仿宋_GB2312" w:hAnsi="Times New Roman" w:cs="Times New Roman"/>
          <w:kern w:val="0"/>
          <w:sz w:val="32"/>
          <w:szCs w:val="32"/>
        </w:rPr>
        <w:t>自治区人民政府</w:t>
      </w:r>
      <w:r>
        <w:rPr>
          <w:rFonts w:ascii="Times New Roman" w:eastAsia="仿宋_GB2312" w:hAnsi="Times New Roman" w:cs="Times New Roman" w:hint="eastAsia"/>
          <w:kern w:val="0"/>
          <w:sz w:val="32"/>
          <w:szCs w:val="32"/>
        </w:rPr>
        <w:t>认</w:t>
      </w:r>
      <w:r>
        <w:rPr>
          <w:rFonts w:ascii="Times New Roman" w:eastAsia="仿宋_GB2312" w:hAnsi="Times New Roman" w:cs="Times New Roman"/>
          <w:kern w:val="0"/>
          <w:sz w:val="32"/>
          <w:szCs w:val="32"/>
        </w:rPr>
        <w:t>定为相应星级的示范区，监测分值达不到星级标准的，取消其</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广西现代特色农业核心示范区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称号。</w:t>
      </w:r>
    </w:p>
    <w:p w:rsidR="005513E7" w:rsidRDefault="00E05193">
      <w:pPr>
        <w:spacing w:line="600" w:lineRule="exact"/>
        <w:ind w:firstLineChars="200" w:firstLine="616"/>
        <w:rPr>
          <w:rFonts w:ascii="Times New Roman" w:eastAsia="楷体_GB2312" w:hAnsi="Times New Roman" w:cs="Times New Roman"/>
          <w:spacing w:val="-8"/>
          <w:kern w:val="0"/>
          <w:sz w:val="32"/>
          <w:szCs w:val="32"/>
        </w:rPr>
      </w:pPr>
      <w:r>
        <w:rPr>
          <w:rFonts w:ascii="Times New Roman" w:eastAsia="楷体_GB2312" w:hAnsi="Times New Roman" w:cs="Times New Roman"/>
          <w:spacing w:val="-6"/>
          <w:kern w:val="0"/>
          <w:sz w:val="32"/>
          <w:szCs w:val="32"/>
        </w:rPr>
        <w:t>（</w:t>
      </w:r>
      <w:r>
        <w:rPr>
          <w:rFonts w:ascii="Times New Roman" w:eastAsia="楷体_GB2312" w:hAnsi="Times New Roman" w:cs="Times New Roman" w:hint="eastAsia"/>
          <w:spacing w:val="-6"/>
          <w:kern w:val="0"/>
          <w:sz w:val="32"/>
          <w:szCs w:val="32"/>
        </w:rPr>
        <w:t>三</w:t>
      </w:r>
      <w:r>
        <w:rPr>
          <w:rFonts w:ascii="Times New Roman" w:eastAsia="楷体_GB2312" w:hAnsi="Times New Roman" w:cs="Times New Roman"/>
          <w:spacing w:val="-6"/>
          <w:kern w:val="0"/>
          <w:sz w:val="32"/>
          <w:szCs w:val="32"/>
        </w:rPr>
        <w:t>）</w:t>
      </w:r>
      <w:r>
        <w:rPr>
          <w:rFonts w:ascii="Times New Roman" w:eastAsia="楷体_GB2312" w:hAnsi="Times New Roman" w:cs="Times New Roman" w:hint="eastAsia"/>
          <w:spacing w:val="-8"/>
          <w:kern w:val="0"/>
          <w:sz w:val="32"/>
          <w:szCs w:val="32"/>
        </w:rPr>
        <w:t>开展</w:t>
      </w:r>
      <w:r>
        <w:rPr>
          <w:rFonts w:ascii="Times New Roman" w:eastAsia="楷体_GB2312" w:hAnsi="Times New Roman" w:cs="Times New Roman" w:hint="eastAsia"/>
          <w:spacing w:val="-8"/>
          <w:kern w:val="0"/>
          <w:sz w:val="32"/>
          <w:szCs w:val="32"/>
        </w:rPr>
        <w:t>2019</w:t>
      </w:r>
      <w:r>
        <w:rPr>
          <w:rFonts w:ascii="Times New Roman" w:eastAsia="楷体_GB2312" w:hAnsi="Times New Roman" w:cs="Times New Roman" w:hint="eastAsia"/>
          <w:spacing w:val="-8"/>
          <w:kern w:val="0"/>
          <w:sz w:val="32"/>
          <w:szCs w:val="32"/>
        </w:rPr>
        <w:t>年县、乡、村级示范区（园、点）验收认定工作</w:t>
      </w:r>
      <w:ins w:id="250" w:author="叶梁倩" w:date="2019-10-10T11:44:00Z">
        <w:r w:rsidR="00072A32">
          <w:rPr>
            <w:rFonts w:ascii="Times New Roman" w:eastAsia="楷体_GB2312" w:hAnsi="Times New Roman" w:cs="Times New Roman" w:hint="eastAsia"/>
            <w:spacing w:val="-8"/>
            <w:kern w:val="0"/>
            <w:sz w:val="32"/>
            <w:szCs w:val="32"/>
          </w:rPr>
          <w:t>。</w:t>
        </w:r>
      </w:ins>
    </w:p>
    <w:p w:rsidR="005513E7" w:rsidRDefault="00E05193">
      <w:pPr>
        <w:spacing w:line="600" w:lineRule="exact"/>
        <w:ind w:firstLineChars="200" w:firstLine="640"/>
        <w:rPr>
          <w:rFonts w:ascii="Times New Roman" w:eastAsia="楷体_GB2312" w:hAnsi="Times New Roman" w:cs="Times New Roman"/>
          <w:spacing w:val="-8"/>
          <w:kern w:val="0"/>
          <w:sz w:val="32"/>
          <w:szCs w:val="32"/>
        </w:rPr>
      </w:pPr>
      <w:r>
        <w:rPr>
          <w:rFonts w:ascii="仿宋_GB2312" w:eastAsia="仿宋_GB2312" w:hAnsi="宋体" w:cs="仿宋_GB2312" w:hint="eastAsia"/>
          <w:color w:val="000000"/>
          <w:kern w:val="0"/>
          <w:sz w:val="32"/>
          <w:szCs w:val="32"/>
        </w:rPr>
        <w:t>各市县及时自行组织开展</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w:t>
      </w:r>
      <w:r>
        <w:rPr>
          <w:rFonts w:ascii="仿宋_GB2312" w:eastAsia="仿宋_GB2312" w:hAnsi="宋体" w:cs="仿宋_GB2312"/>
          <w:color w:val="000000"/>
          <w:kern w:val="0"/>
          <w:sz w:val="32"/>
          <w:szCs w:val="32"/>
        </w:rPr>
        <w:t>县</w:t>
      </w: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乡</w:t>
      </w: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村级示范区（园、点）</w:t>
      </w:r>
      <w:r>
        <w:rPr>
          <w:rFonts w:ascii="仿宋_GB2312" w:eastAsia="仿宋_GB2312" w:hAnsi="宋体" w:cs="仿宋_GB2312" w:hint="eastAsia"/>
          <w:color w:val="000000"/>
          <w:kern w:val="0"/>
          <w:sz w:val="32"/>
          <w:szCs w:val="32"/>
        </w:rPr>
        <w:t>验收认定工作，</w:t>
      </w:r>
      <w:r>
        <w:rPr>
          <w:rFonts w:ascii="Times New Roman" w:eastAsia="仿宋_GB2312" w:hAnsi="Times New Roman" w:cs="Times New Roman" w:hint="eastAsia"/>
          <w:sz w:val="32"/>
          <w:szCs w:val="32"/>
        </w:rPr>
        <w:t>确保按时完成</w:t>
      </w:r>
      <w:r>
        <w:rPr>
          <w:rFonts w:ascii="Times-Roman" w:eastAsia="Times-Roman" w:hAnsi="Times-Roman" w:cs="Times-Roman"/>
          <w:color w:val="000000"/>
          <w:kern w:val="0"/>
          <w:sz w:val="32"/>
          <w:szCs w:val="32"/>
        </w:rPr>
        <w:t>201</w:t>
      </w:r>
      <w:r>
        <w:rPr>
          <w:rFonts w:ascii="Times-Roman" w:eastAsia="Times-Roman" w:hAnsi="Times-Roman" w:cs="Times-Roman" w:hint="eastAsia"/>
          <w:color w:val="000000"/>
          <w:kern w:val="0"/>
          <w:sz w:val="32"/>
          <w:szCs w:val="32"/>
        </w:rPr>
        <w:t>9</w:t>
      </w:r>
      <w:r>
        <w:rPr>
          <w:rFonts w:ascii="仿宋_GB2312" w:eastAsia="仿宋_GB2312" w:hAnsi="宋体" w:cs="仿宋_GB2312"/>
          <w:color w:val="000000"/>
          <w:kern w:val="0"/>
          <w:sz w:val="32"/>
          <w:szCs w:val="32"/>
        </w:rPr>
        <w:t>年示范区建设</w:t>
      </w:r>
      <w:r>
        <w:rPr>
          <w:rFonts w:ascii="仿宋_GB2312" w:eastAsia="仿宋_GB2312" w:hAnsi="宋体" w:cs="仿宋_GB2312" w:hint="eastAsia"/>
          <w:color w:val="000000"/>
          <w:kern w:val="0"/>
          <w:sz w:val="32"/>
          <w:szCs w:val="32"/>
        </w:rPr>
        <w:t>任务。</w:t>
      </w:r>
    </w:p>
    <w:p w:rsidR="005513E7" w:rsidRDefault="00E05193">
      <w:pPr>
        <w:rPr>
          <w:rFonts w:ascii="Times New Roman" w:eastAsia="仿宋_GB2312" w:hAnsi="Times New Roman" w:cs="Times New Roman"/>
          <w:sz w:val="32"/>
          <w:szCs w:val="32"/>
        </w:rPr>
      </w:pPr>
      <w:r>
        <w:rPr>
          <w:rStyle w:val="15"/>
          <w:rFonts w:ascii="Times New Roman" w:eastAsia="黑体" w:hAnsi="Times New Roman" w:cs="Times New Roman"/>
          <w:b w:val="0"/>
          <w:bCs w:val="0"/>
          <w:kern w:val="0"/>
          <w:sz w:val="32"/>
          <w:szCs w:val="32"/>
        </w:rPr>
        <w:t xml:space="preserve">    </w:t>
      </w:r>
      <w:r>
        <w:rPr>
          <w:rStyle w:val="15"/>
          <w:rFonts w:ascii="Times New Roman" w:eastAsia="黑体" w:hAnsi="Times New Roman" w:cs="Times New Roman"/>
          <w:b w:val="0"/>
          <w:bCs w:val="0"/>
          <w:kern w:val="0"/>
          <w:sz w:val="32"/>
          <w:szCs w:val="32"/>
        </w:rPr>
        <w:t>二、时间安排</w:t>
      </w:r>
    </w:p>
    <w:p w:rsidR="005513E7" w:rsidRDefault="00E05193">
      <w:pPr>
        <w:pStyle w:val="a5"/>
        <w:spacing w:before="0" w:beforeAutospacing="0" w:after="0" w:afterAutospacing="0"/>
        <w:rPr>
          <w:rFonts w:ascii="Times New Roman" w:eastAsia="仿宋_GB2312" w:hAnsi="Times New Roman" w:cs="Times New Roman"/>
          <w:sz w:val="32"/>
          <w:szCs w:val="32"/>
        </w:rPr>
      </w:pPr>
      <w:r>
        <w:rPr>
          <w:rFonts w:ascii="Times New Roman" w:eastAsia="仿宋_GB2312" w:hAnsi="Times New Roman" w:cs="Times New Roman"/>
          <w:spacing w:val="15"/>
          <w:sz w:val="32"/>
          <w:szCs w:val="32"/>
          <w:shd w:val="clear" w:color="auto" w:fill="FFFFFF"/>
        </w:rPr>
        <w:t xml:space="preserve">   </w:t>
      </w:r>
      <w:r>
        <w:rPr>
          <w:rFonts w:ascii="Times New Roman" w:eastAsia="仿宋_GB2312" w:hAnsi="Times New Roman" w:cs="Times New Roman"/>
          <w:spacing w:val="15"/>
          <w:sz w:val="32"/>
          <w:szCs w:val="32"/>
          <w:shd w:val="clear" w:color="auto" w:fill="FFFFFF"/>
        </w:rPr>
        <w:t>验收</w:t>
      </w:r>
      <w:r>
        <w:rPr>
          <w:rFonts w:ascii="Times New Roman" w:eastAsia="仿宋_GB2312" w:hAnsi="Times New Roman" w:cs="Times New Roman"/>
          <w:spacing w:val="-6"/>
          <w:sz w:val="32"/>
          <w:szCs w:val="32"/>
        </w:rPr>
        <w:t>监测</w:t>
      </w:r>
      <w:r>
        <w:rPr>
          <w:rFonts w:ascii="Times New Roman" w:eastAsia="仿宋_GB2312" w:hAnsi="Times New Roman" w:cs="Times New Roman"/>
          <w:spacing w:val="15"/>
          <w:sz w:val="32"/>
          <w:szCs w:val="32"/>
          <w:shd w:val="clear" w:color="auto" w:fill="FFFFFF"/>
        </w:rPr>
        <w:t>认定</w:t>
      </w:r>
      <w:r>
        <w:rPr>
          <w:rFonts w:ascii="Times New Roman" w:eastAsia="仿宋_GB2312" w:hAnsi="Times New Roman" w:cs="Times New Roman" w:hint="eastAsia"/>
          <w:spacing w:val="15"/>
          <w:sz w:val="32"/>
          <w:szCs w:val="32"/>
          <w:shd w:val="clear" w:color="auto" w:fill="FFFFFF"/>
        </w:rPr>
        <w:t>工作</w:t>
      </w:r>
      <w:r>
        <w:rPr>
          <w:rFonts w:ascii="Times New Roman" w:eastAsia="仿宋_GB2312" w:hAnsi="Times New Roman" w:cs="Times New Roman"/>
          <w:spacing w:val="15"/>
          <w:sz w:val="32"/>
          <w:szCs w:val="32"/>
          <w:shd w:val="clear" w:color="auto" w:fill="FFFFFF"/>
        </w:rPr>
        <w:t>于</w:t>
      </w: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月初开展，</w:t>
      </w: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月底前完成。现场验收监测时间由各验收</w:t>
      </w:r>
      <w:proofErr w:type="gramStart"/>
      <w:r>
        <w:rPr>
          <w:rFonts w:ascii="Times New Roman" w:eastAsia="仿宋_GB2312" w:hAnsi="Times New Roman" w:cs="Times New Roman"/>
          <w:sz w:val="32"/>
          <w:szCs w:val="32"/>
        </w:rPr>
        <w:t>监测组</w:t>
      </w:r>
      <w:proofErr w:type="gramEnd"/>
      <w:r>
        <w:rPr>
          <w:rFonts w:ascii="Times New Roman" w:eastAsia="仿宋_GB2312" w:hAnsi="Times New Roman" w:cs="Times New Roman"/>
          <w:sz w:val="32"/>
          <w:szCs w:val="32"/>
        </w:rPr>
        <w:t>确定。</w:t>
      </w:r>
    </w:p>
    <w:p w:rsidR="005513E7" w:rsidRDefault="00E05193">
      <w:pPr>
        <w:pStyle w:val="a5"/>
        <w:spacing w:before="0" w:beforeAutospacing="0" w:after="0" w:afterAutospacing="0"/>
        <w:rPr>
          <w:rStyle w:val="15"/>
          <w:rFonts w:ascii="Times New Roman" w:eastAsia="黑体" w:hAnsi="Times New Roman" w:cs="Times New Roman"/>
          <w:b w:val="0"/>
          <w:bCs w:val="0"/>
          <w:sz w:val="32"/>
          <w:szCs w:val="32"/>
        </w:rPr>
      </w:pPr>
      <w:r>
        <w:rPr>
          <w:rStyle w:val="15"/>
          <w:rFonts w:ascii="Times New Roman" w:eastAsia="黑体" w:hAnsi="Times New Roman" w:cs="Times New Roman"/>
          <w:b w:val="0"/>
          <w:bCs w:val="0"/>
          <w:sz w:val="32"/>
          <w:szCs w:val="32"/>
        </w:rPr>
        <w:t xml:space="preserve">    </w:t>
      </w:r>
      <w:r>
        <w:rPr>
          <w:rStyle w:val="15"/>
          <w:rFonts w:ascii="Times New Roman" w:eastAsia="黑体" w:hAnsi="Times New Roman" w:cs="Times New Roman"/>
          <w:b w:val="0"/>
          <w:bCs w:val="0"/>
          <w:sz w:val="32"/>
          <w:szCs w:val="32"/>
        </w:rPr>
        <w:t>三、工作方式</w:t>
      </w:r>
    </w:p>
    <w:p w:rsidR="005513E7" w:rsidRDefault="00E05193">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bCs/>
          <w:sz w:val="32"/>
          <w:szCs w:val="32"/>
        </w:rPr>
        <w:t>一是</w:t>
      </w:r>
      <w:r>
        <w:rPr>
          <w:rFonts w:ascii="Times New Roman" w:eastAsia="仿宋_GB2312" w:hAnsi="Times New Roman" w:cs="Times New Roman"/>
          <w:sz w:val="32"/>
          <w:szCs w:val="32"/>
        </w:rPr>
        <w:t>验收</w:t>
      </w:r>
      <w:proofErr w:type="gramStart"/>
      <w:r>
        <w:rPr>
          <w:rFonts w:ascii="Times New Roman" w:eastAsia="仿宋_GB2312" w:hAnsi="Times New Roman" w:cs="Times New Roman"/>
          <w:sz w:val="32"/>
          <w:szCs w:val="32"/>
        </w:rPr>
        <w:t>监测组</w:t>
      </w:r>
      <w:proofErr w:type="gramEnd"/>
      <w:r>
        <w:rPr>
          <w:rFonts w:ascii="Times New Roman" w:eastAsia="仿宋_GB2312" w:hAnsi="Times New Roman" w:cs="Times New Roman"/>
          <w:sz w:val="32"/>
          <w:szCs w:val="32"/>
        </w:rPr>
        <w:t>采取听取汇报、查阅凭证、实地查勘等方式进行，验收监测范围主要为核心区。</w:t>
      </w:r>
      <w:r>
        <w:rPr>
          <w:rFonts w:ascii="Times New Roman" w:eastAsia="仿宋_GB2312" w:hAnsi="Times New Roman" w:cs="Times New Roman"/>
          <w:bCs/>
          <w:sz w:val="32"/>
          <w:szCs w:val="32"/>
        </w:rPr>
        <w:t>二是</w:t>
      </w:r>
      <w:r>
        <w:rPr>
          <w:rFonts w:ascii="Times New Roman" w:eastAsia="仿宋_GB2312" w:hAnsi="Times New Roman" w:cs="Times New Roman"/>
          <w:sz w:val="32"/>
          <w:szCs w:val="32"/>
        </w:rPr>
        <w:t>成立</w:t>
      </w:r>
      <w:r>
        <w:rPr>
          <w:rFonts w:ascii="Times New Roman" w:eastAsia="仿宋_GB2312" w:hAnsi="Times New Roman" w:cs="Times New Roman" w:hint="eastAsia"/>
          <w:sz w:val="32"/>
          <w:szCs w:val="32"/>
        </w:rPr>
        <w:t>材料</w:t>
      </w:r>
      <w:r>
        <w:rPr>
          <w:rFonts w:ascii="Times New Roman" w:eastAsia="仿宋_GB2312" w:hAnsi="Times New Roman" w:cs="Times New Roman"/>
          <w:sz w:val="32"/>
          <w:szCs w:val="32"/>
        </w:rPr>
        <w:t>核验组，对上报材料的真实性和完整性等进行核验。</w:t>
      </w:r>
    </w:p>
    <w:p w:rsidR="005513E7" w:rsidRDefault="00E05193">
      <w:pPr>
        <w:snapToGrid w:val="0"/>
        <w:spacing w:line="600" w:lineRule="exact"/>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四、工作程序</w:t>
      </w:r>
    </w:p>
    <w:p w:rsidR="005513E7" w:rsidRDefault="00E05193">
      <w:pPr>
        <w:spacing w:line="600" w:lineRule="exact"/>
        <w:ind w:firstLineChars="200" w:firstLine="616"/>
        <w:rPr>
          <w:rFonts w:ascii="Times New Roman" w:eastAsia="楷体_GB2312" w:hAnsi="Times New Roman" w:cs="Times New Roman"/>
          <w:spacing w:val="-6"/>
          <w:kern w:val="0"/>
          <w:sz w:val="32"/>
          <w:szCs w:val="32"/>
        </w:rPr>
      </w:pPr>
      <w:r>
        <w:rPr>
          <w:rFonts w:ascii="Times New Roman" w:eastAsia="楷体_GB2312" w:hAnsi="Times New Roman" w:cs="Times New Roman"/>
          <w:spacing w:val="-6"/>
          <w:kern w:val="0"/>
          <w:sz w:val="32"/>
          <w:szCs w:val="32"/>
        </w:rPr>
        <w:t>（一）填报申报书。</w:t>
      </w:r>
      <w:r>
        <w:rPr>
          <w:rFonts w:ascii="Times New Roman" w:eastAsia="仿宋_GB2312" w:hAnsi="Times New Roman" w:cs="Times New Roman"/>
          <w:sz w:val="32"/>
          <w:szCs w:val="32"/>
        </w:rPr>
        <w:t>县（市、区）人民政府（自治区农垦局农场）填写《广西现代特色农业核心示范区验收认定</w:t>
      </w:r>
      <w:r>
        <w:rPr>
          <w:rFonts w:ascii="Times New Roman" w:eastAsia="仿宋_GB2312" w:hAnsi="Times New Roman" w:cs="Times New Roman"/>
          <w:spacing w:val="-6"/>
          <w:kern w:val="0"/>
          <w:sz w:val="32"/>
          <w:szCs w:val="32"/>
        </w:rPr>
        <w:t>（监测认定）</w:t>
      </w:r>
      <w:r>
        <w:rPr>
          <w:rFonts w:ascii="Times New Roman" w:eastAsia="仿宋_GB2312" w:hAnsi="Times New Roman" w:cs="Times New Roman"/>
          <w:sz w:val="32"/>
          <w:szCs w:val="32"/>
        </w:rPr>
        <w:t>申报书》，提交所在市人民政府审核（自治区农垦系统建设的示范区由自治区农垦局审核）后报送广西现代特色农业示范区</w:t>
      </w:r>
      <w:proofErr w:type="gramStart"/>
      <w:r>
        <w:rPr>
          <w:rFonts w:ascii="Times New Roman" w:eastAsia="仿宋_GB2312" w:hAnsi="Times New Roman" w:cs="Times New Roman"/>
          <w:sz w:val="32"/>
          <w:szCs w:val="32"/>
        </w:rPr>
        <w:t>工作厅际联席会议</w:t>
      </w:r>
      <w:proofErr w:type="gramEnd"/>
      <w:r>
        <w:rPr>
          <w:rFonts w:ascii="Times New Roman" w:eastAsia="仿宋_GB2312" w:hAnsi="Times New Roman" w:cs="Times New Roman"/>
          <w:sz w:val="32"/>
          <w:szCs w:val="32"/>
        </w:rPr>
        <w:t>办公室。</w:t>
      </w:r>
    </w:p>
    <w:p w:rsidR="005513E7" w:rsidRDefault="00E05193">
      <w:pPr>
        <w:spacing w:line="60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楷体_GB2312" w:hAnsi="Times New Roman" w:cs="Times New Roman"/>
          <w:spacing w:val="-6"/>
          <w:kern w:val="0"/>
          <w:sz w:val="32"/>
          <w:szCs w:val="32"/>
        </w:rPr>
        <w:t>（二）市级自评。</w:t>
      </w:r>
      <w:r>
        <w:rPr>
          <w:rFonts w:ascii="Times New Roman" w:eastAsia="仿宋_GB2312" w:hAnsi="Times New Roman" w:cs="Times New Roman"/>
          <w:color w:val="000000"/>
          <w:kern w:val="0"/>
          <w:sz w:val="32"/>
          <w:szCs w:val="32"/>
        </w:rPr>
        <w:t>各市（自治区农垦局）</w:t>
      </w:r>
      <w:r>
        <w:rPr>
          <w:rFonts w:ascii="Times New Roman" w:eastAsia="仿宋_GB2312" w:hAnsi="Times New Roman" w:cs="Times New Roman"/>
          <w:sz w:val="32"/>
          <w:szCs w:val="32"/>
        </w:rPr>
        <w:t>先</w:t>
      </w:r>
      <w:r>
        <w:rPr>
          <w:rFonts w:ascii="Times New Roman" w:eastAsia="仿宋_GB2312" w:hAnsi="Times New Roman" w:cs="Times New Roman"/>
          <w:color w:val="000000"/>
          <w:kern w:val="0"/>
          <w:sz w:val="32"/>
          <w:szCs w:val="32"/>
        </w:rPr>
        <w:t>开展自评工作，自评组成员要在《广西现代特色农业核心示范区验收认定</w:t>
      </w:r>
      <w:r>
        <w:rPr>
          <w:rFonts w:ascii="Times New Roman" w:eastAsia="仿宋_GB2312" w:hAnsi="Times New Roman" w:cs="Times New Roman"/>
          <w:spacing w:val="-6"/>
          <w:kern w:val="0"/>
          <w:sz w:val="32"/>
          <w:szCs w:val="32"/>
        </w:rPr>
        <w:t>（监测认定）</w:t>
      </w:r>
      <w:r>
        <w:rPr>
          <w:rFonts w:ascii="Times New Roman" w:eastAsia="仿宋_GB2312" w:hAnsi="Times New Roman" w:cs="Times New Roman"/>
          <w:color w:val="000000"/>
          <w:kern w:val="0"/>
          <w:sz w:val="32"/>
          <w:szCs w:val="32"/>
        </w:rPr>
        <w:t>申报书》内的验收认定</w:t>
      </w:r>
      <w:r>
        <w:rPr>
          <w:rFonts w:ascii="Times New Roman" w:eastAsia="仿宋_GB2312" w:hAnsi="Times New Roman" w:cs="Times New Roman"/>
          <w:spacing w:val="-6"/>
          <w:kern w:val="0"/>
          <w:sz w:val="32"/>
          <w:szCs w:val="32"/>
        </w:rPr>
        <w:t>（监测认定）申报</w:t>
      </w:r>
      <w:r>
        <w:rPr>
          <w:rFonts w:ascii="Times New Roman" w:eastAsia="仿宋_GB2312" w:hAnsi="Times New Roman" w:cs="Times New Roman"/>
          <w:color w:val="000000"/>
          <w:kern w:val="0"/>
          <w:sz w:val="32"/>
          <w:szCs w:val="32"/>
        </w:rPr>
        <w:t>表上签字。</w:t>
      </w:r>
    </w:p>
    <w:p w:rsidR="005513E7" w:rsidRDefault="00E05193">
      <w:pPr>
        <w:spacing w:line="600" w:lineRule="exact"/>
        <w:rPr>
          <w:rFonts w:ascii="Times New Roman" w:eastAsia="楷体_GB2312" w:hAnsi="Times New Roman" w:cs="Times New Roman"/>
          <w:spacing w:val="-6"/>
          <w:kern w:val="0"/>
          <w:sz w:val="32"/>
          <w:szCs w:val="32"/>
        </w:rPr>
      </w:pPr>
      <w:r>
        <w:rPr>
          <w:rFonts w:ascii="Times New Roman" w:eastAsia="仿宋_GB2312" w:hAnsi="Times New Roman" w:cs="Times New Roman" w:hint="eastAsia"/>
          <w:color w:val="000000"/>
          <w:kern w:val="0"/>
          <w:sz w:val="32"/>
          <w:szCs w:val="32"/>
        </w:rPr>
        <w:t xml:space="preserve">    </w:t>
      </w:r>
      <w:r>
        <w:rPr>
          <w:rFonts w:ascii="Times New Roman" w:eastAsia="楷体_GB2312" w:hAnsi="Times New Roman" w:cs="Times New Roman"/>
          <w:spacing w:val="-6"/>
          <w:kern w:val="0"/>
          <w:sz w:val="32"/>
          <w:szCs w:val="32"/>
        </w:rPr>
        <w:t>（三）实地验收监测。</w:t>
      </w:r>
      <w:r>
        <w:rPr>
          <w:rFonts w:ascii="Times New Roman" w:eastAsia="仿宋_GB2312" w:hAnsi="Times New Roman" w:cs="Times New Roman"/>
          <w:sz w:val="32"/>
          <w:szCs w:val="32"/>
        </w:rPr>
        <w:t>自治区验收</w:t>
      </w:r>
      <w:proofErr w:type="gramStart"/>
      <w:r>
        <w:rPr>
          <w:rFonts w:ascii="Times New Roman" w:eastAsia="仿宋_GB2312" w:hAnsi="Times New Roman" w:cs="Times New Roman"/>
          <w:sz w:val="32"/>
          <w:szCs w:val="32"/>
        </w:rPr>
        <w:t>监测组</w:t>
      </w:r>
      <w:proofErr w:type="gramEnd"/>
      <w:r>
        <w:rPr>
          <w:rFonts w:ascii="Times New Roman" w:eastAsia="仿宋_GB2312" w:hAnsi="Times New Roman" w:cs="Times New Roman"/>
          <w:sz w:val="32"/>
          <w:szCs w:val="32"/>
        </w:rPr>
        <w:t>到申报验收认定、监测认定的示范区开展实地验收监测。</w:t>
      </w:r>
      <w:r>
        <w:rPr>
          <w:rFonts w:ascii="Times New Roman" w:eastAsia="仿宋_GB2312" w:hAnsi="Times New Roman" w:cs="Times New Roman"/>
          <w:bCs/>
          <w:sz w:val="32"/>
          <w:szCs w:val="32"/>
        </w:rPr>
        <w:t>对申报验收认定的示范区，</w:t>
      </w:r>
      <w:r>
        <w:rPr>
          <w:rFonts w:ascii="Times New Roman" w:eastAsia="仿宋_GB2312" w:hAnsi="Times New Roman" w:cs="Times New Roman"/>
          <w:sz w:val="32"/>
          <w:szCs w:val="32"/>
        </w:rPr>
        <w:t>主要对示范区基础设施、产业发展、生产流通、科技应用、经营管理、</w:t>
      </w:r>
      <w:r>
        <w:rPr>
          <w:rFonts w:ascii="Times New Roman" w:eastAsia="仿宋_GB2312" w:hAnsi="Times New Roman" w:cs="Times New Roman"/>
          <w:kern w:val="0"/>
          <w:sz w:val="32"/>
          <w:szCs w:val="32"/>
        </w:rPr>
        <w:t>农产品加工、冷链物流和电商等建设情况进行实地验收。</w:t>
      </w:r>
      <w:r>
        <w:rPr>
          <w:rFonts w:ascii="Times New Roman" w:eastAsia="仿宋_GB2312" w:hAnsi="Times New Roman" w:cs="Times New Roman"/>
          <w:bCs/>
          <w:kern w:val="0"/>
          <w:sz w:val="32"/>
          <w:szCs w:val="32"/>
        </w:rPr>
        <w:t>对</w:t>
      </w:r>
      <w:r>
        <w:rPr>
          <w:rFonts w:ascii="Times New Roman" w:eastAsia="仿宋_GB2312" w:hAnsi="Times New Roman" w:cs="Times New Roman"/>
          <w:bCs/>
          <w:sz w:val="32"/>
          <w:szCs w:val="32"/>
        </w:rPr>
        <w:t>申报</w:t>
      </w:r>
      <w:r>
        <w:rPr>
          <w:rFonts w:ascii="Times New Roman" w:eastAsia="仿宋_GB2312" w:hAnsi="Times New Roman" w:cs="Times New Roman"/>
          <w:bCs/>
          <w:kern w:val="0"/>
          <w:sz w:val="32"/>
          <w:szCs w:val="32"/>
        </w:rPr>
        <w:t>监测认定的示范区，</w:t>
      </w:r>
      <w:r>
        <w:rPr>
          <w:rFonts w:ascii="Times New Roman" w:eastAsia="仿宋_GB2312" w:hAnsi="Times New Roman" w:cs="Times New Roman"/>
          <w:kern w:val="0"/>
          <w:sz w:val="32"/>
          <w:szCs w:val="32"/>
        </w:rPr>
        <w:t>主</w:t>
      </w:r>
      <w:r>
        <w:rPr>
          <w:rFonts w:ascii="Times New Roman" w:eastAsia="仿宋_GB2312" w:hAnsi="Times New Roman" w:cs="Times New Roman"/>
          <w:sz w:val="32"/>
          <w:szCs w:val="32"/>
        </w:rPr>
        <w:t>要进行提质升级核验，对示范区获认定后开展的产业提升、技术升级、农村改革、基础完备、设施装备、品牌创建、质量安全、三产融合、综合效益等方面进行实地查勘。</w:t>
      </w:r>
    </w:p>
    <w:p w:rsidR="005513E7" w:rsidRDefault="00E05193">
      <w:pPr>
        <w:spacing w:line="600" w:lineRule="exact"/>
        <w:ind w:firstLineChars="200" w:firstLine="616"/>
        <w:rPr>
          <w:rFonts w:ascii="Times New Roman" w:eastAsia="仿宋_GB2312" w:hAnsi="Times New Roman" w:cs="Times New Roman"/>
          <w:sz w:val="32"/>
          <w:szCs w:val="32"/>
        </w:rPr>
      </w:pPr>
      <w:r>
        <w:rPr>
          <w:rFonts w:ascii="Times New Roman" w:eastAsia="楷体_GB2312" w:hAnsi="Times New Roman" w:cs="Times New Roman"/>
          <w:spacing w:val="-6"/>
          <w:kern w:val="0"/>
          <w:sz w:val="32"/>
          <w:szCs w:val="32"/>
        </w:rPr>
        <w:t>（四）召开验收监测汇报会。</w:t>
      </w:r>
    </w:p>
    <w:p w:rsidR="005513E7" w:rsidRDefault="00E0519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各市汇报示范区建设总体情况</w:t>
      </w:r>
      <w:del w:id="251" w:author="叶梁倩" w:date="2019-10-10T11:51:00Z">
        <w:r w:rsidDel="00072A32">
          <w:rPr>
            <w:rFonts w:ascii="Times New Roman" w:eastAsia="仿宋_GB2312" w:hAnsi="Times New Roman" w:cs="Times New Roman" w:hint="eastAsia"/>
            <w:sz w:val="32"/>
            <w:szCs w:val="32"/>
          </w:rPr>
          <w:delText>，</w:delText>
        </w:r>
      </w:del>
      <w:ins w:id="252" w:author="叶梁倩" w:date="2019-10-10T11:51:00Z">
        <w:r w:rsidR="00072A32">
          <w:rPr>
            <w:rFonts w:ascii="Times New Roman" w:eastAsia="仿宋_GB2312" w:hAnsi="Times New Roman" w:cs="Times New Roman" w:hint="eastAsia"/>
            <w:sz w:val="32"/>
            <w:szCs w:val="32"/>
          </w:rPr>
          <w:t>。</w:t>
        </w:r>
      </w:ins>
      <w:r>
        <w:rPr>
          <w:rFonts w:ascii="Times New Roman" w:eastAsia="仿宋_GB2312" w:hAnsi="Times New Roman" w:cs="Times New Roman" w:hint="eastAsia"/>
          <w:sz w:val="32"/>
          <w:szCs w:val="32"/>
        </w:rPr>
        <w:t>包括</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w:t>
      </w:r>
      <w:r>
        <w:rPr>
          <w:rFonts w:ascii="仿宋_GB2312" w:eastAsia="仿宋_GB2312" w:hAnsi="宋体" w:cs="仿宋_GB2312"/>
          <w:color w:val="000000"/>
          <w:kern w:val="0"/>
          <w:sz w:val="32"/>
          <w:szCs w:val="32"/>
        </w:rPr>
        <w:t>县</w:t>
      </w: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乡</w:t>
      </w: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村级示范区（园、点）</w:t>
      </w:r>
      <w:r>
        <w:rPr>
          <w:rFonts w:ascii="仿宋_GB2312" w:eastAsia="仿宋_GB2312" w:hAnsi="宋体" w:cs="仿宋_GB2312" w:hint="eastAsia"/>
          <w:color w:val="000000"/>
          <w:kern w:val="0"/>
          <w:sz w:val="32"/>
          <w:szCs w:val="32"/>
        </w:rPr>
        <w:t>验收认定工作情况</w:t>
      </w:r>
      <w:r>
        <w:rPr>
          <w:rFonts w:ascii="Times New Roman" w:eastAsia="仿宋_GB2312" w:hAnsi="Times New Roman" w:cs="Times New Roman"/>
          <w:sz w:val="32"/>
          <w:szCs w:val="32"/>
        </w:rPr>
        <w:t>。</w:t>
      </w:r>
    </w:p>
    <w:p w:rsidR="005513E7" w:rsidRDefault="00E0519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示范区负责人汇报示范区建设情况。申报验收认定的示范区重点汇报示范区规划建设、政策支持、建设成效、存在问题和下一步措施、自我评价等内容。申报监测认定的示范区重点汇报提质升级的主要内容、取得的主要成效、存在的主要问题和下一步打算、自我评价等。汇报均使用</w:t>
      </w:r>
      <w:r>
        <w:rPr>
          <w:rFonts w:ascii="Times New Roman" w:eastAsia="仿宋_GB2312" w:hAnsi="Times New Roman" w:cs="Times New Roman"/>
          <w:sz w:val="32"/>
          <w:szCs w:val="32"/>
        </w:rPr>
        <w:t>PPT</w:t>
      </w:r>
      <w:r>
        <w:rPr>
          <w:rFonts w:ascii="Times New Roman" w:eastAsia="仿宋_GB2312" w:hAnsi="Times New Roman" w:cs="Times New Roman"/>
          <w:sz w:val="32"/>
          <w:szCs w:val="32"/>
        </w:rPr>
        <w:t>形式，每个示范区汇报时间不超过</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分钟。</w:t>
      </w:r>
    </w:p>
    <w:p w:rsidR="005513E7" w:rsidRDefault="00E0519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验收</w:t>
      </w:r>
      <w:proofErr w:type="gramStart"/>
      <w:r>
        <w:rPr>
          <w:rFonts w:ascii="Times New Roman" w:eastAsia="仿宋_GB2312" w:hAnsi="Times New Roman" w:cs="Times New Roman"/>
          <w:sz w:val="32"/>
          <w:szCs w:val="32"/>
        </w:rPr>
        <w:t>监测组</w:t>
      </w:r>
      <w:proofErr w:type="gramEnd"/>
      <w:r>
        <w:rPr>
          <w:rFonts w:ascii="Times New Roman" w:eastAsia="仿宋_GB2312" w:hAnsi="Times New Roman" w:cs="Times New Roman"/>
          <w:sz w:val="32"/>
          <w:szCs w:val="32"/>
        </w:rPr>
        <w:t>专家对各示范区建设情况进行点评。</w:t>
      </w:r>
    </w:p>
    <w:p w:rsidR="005513E7" w:rsidRDefault="00E05193">
      <w:pPr>
        <w:spacing w:line="600" w:lineRule="exact"/>
        <w:ind w:firstLineChars="200" w:firstLine="616"/>
        <w:rPr>
          <w:rFonts w:ascii="Times New Roman" w:eastAsia="楷体_GB2312" w:hAnsi="Times New Roman" w:cs="Times New Roman"/>
          <w:spacing w:val="-6"/>
          <w:kern w:val="0"/>
          <w:sz w:val="32"/>
          <w:szCs w:val="32"/>
        </w:rPr>
      </w:pPr>
      <w:r>
        <w:rPr>
          <w:rFonts w:ascii="Times New Roman" w:eastAsia="楷体_GB2312" w:hAnsi="Times New Roman" w:cs="Times New Roman"/>
          <w:spacing w:val="-6"/>
          <w:kern w:val="0"/>
          <w:sz w:val="32"/>
          <w:szCs w:val="32"/>
        </w:rPr>
        <w:t>（五）汇总会审。</w:t>
      </w:r>
      <w:r>
        <w:rPr>
          <w:rFonts w:ascii="Times New Roman" w:eastAsia="仿宋_GB2312" w:hAnsi="Times New Roman" w:cs="Times New Roman"/>
          <w:sz w:val="32"/>
          <w:szCs w:val="32"/>
        </w:rPr>
        <w:t>召开验收</w:t>
      </w:r>
      <w:proofErr w:type="gramStart"/>
      <w:r>
        <w:rPr>
          <w:rFonts w:ascii="Times New Roman" w:eastAsia="仿宋_GB2312" w:hAnsi="Times New Roman" w:cs="Times New Roman"/>
          <w:sz w:val="32"/>
          <w:szCs w:val="32"/>
        </w:rPr>
        <w:t>监测组</w:t>
      </w:r>
      <w:proofErr w:type="gramEnd"/>
      <w:r>
        <w:rPr>
          <w:rFonts w:ascii="Times New Roman" w:eastAsia="仿宋_GB2312" w:hAnsi="Times New Roman" w:cs="Times New Roman"/>
          <w:sz w:val="32"/>
          <w:szCs w:val="32"/>
        </w:rPr>
        <w:t>组长会议，对各验收</w:t>
      </w:r>
      <w:proofErr w:type="gramStart"/>
      <w:r>
        <w:rPr>
          <w:rFonts w:ascii="Times New Roman" w:eastAsia="仿宋_GB2312" w:hAnsi="Times New Roman" w:cs="Times New Roman"/>
          <w:sz w:val="32"/>
          <w:szCs w:val="32"/>
        </w:rPr>
        <w:t>监测组</w:t>
      </w:r>
      <w:proofErr w:type="gramEnd"/>
      <w:r>
        <w:rPr>
          <w:rFonts w:ascii="Times New Roman" w:eastAsia="仿宋_GB2312" w:hAnsi="Times New Roman" w:cs="Times New Roman"/>
          <w:sz w:val="32"/>
          <w:szCs w:val="32"/>
        </w:rPr>
        <w:t>提交的初步结论进行会审，形成全区验收监测初步结果。</w:t>
      </w:r>
    </w:p>
    <w:p w:rsidR="005513E7" w:rsidRDefault="00E05193">
      <w:pPr>
        <w:spacing w:line="600" w:lineRule="exact"/>
        <w:ind w:firstLineChars="200" w:firstLine="616"/>
        <w:rPr>
          <w:rFonts w:ascii="Times New Roman" w:eastAsia="楷体_GB2312" w:hAnsi="Times New Roman" w:cs="Times New Roman"/>
          <w:spacing w:val="-6"/>
          <w:kern w:val="0"/>
          <w:sz w:val="32"/>
          <w:szCs w:val="32"/>
        </w:rPr>
      </w:pPr>
      <w:r>
        <w:rPr>
          <w:rFonts w:ascii="Times New Roman" w:eastAsia="楷体_GB2312" w:hAnsi="Times New Roman" w:cs="Times New Roman"/>
          <w:spacing w:val="-6"/>
          <w:kern w:val="0"/>
          <w:sz w:val="32"/>
          <w:szCs w:val="32"/>
        </w:rPr>
        <w:t>（六）会议审议。</w:t>
      </w:r>
      <w:r>
        <w:rPr>
          <w:rFonts w:ascii="Times New Roman" w:eastAsia="仿宋_GB2312" w:hAnsi="Times New Roman" w:cs="Times New Roman"/>
          <w:sz w:val="32"/>
          <w:szCs w:val="32"/>
        </w:rPr>
        <w:t>召开</w:t>
      </w:r>
      <w:r>
        <w:rPr>
          <w:rFonts w:ascii="Times New Roman" w:eastAsia="仿宋_GB2312" w:hAnsi="Times New Roman" w:cs="Times New Roman"/>
          <w:spacing w:val="-6"/>
          <w:sz w:val="32"/>
          <w:szCs w:val="32"/>
        </w:rPr>
        <w:t>广西现代特色农业示范区</w:t>
      </w:r>
      <w:proofErr w:type="gramStart"/>
      <w:r>
        <w:rPr>
          <w:rFonts w:ascii="Times New Roman" w:eastAsia="仿宋_GB2312" w:hAnsi="Times New Roman" w:cs="Times New Roman"/>
          <w:spacing w:val="-6"/>
          <w:sz w:val="32"/>
          <w:szCs w:val="32"/>
        </w:rPr>
        <w:t>工作厅际联席会议</w:t>
      </w:r>
      <w:proofErr w:type="gramEnd"/>
      <w:r>
        <w:rPr>
          <w:rFonts w:ascii="Times New Roman" w:eastAsia="仿宋_GB2312" w:hAnsi="Times New Roman" w:cs="Times New Roman"/>
          <w:spacing w:val="-6"/>
          <w:sz w:val="32"/>
          <w:szCs w:val="32"/>
        </w:rPr>
        <w:t>，审议</w:t>
      </w:r>
      <w:r>
        <w:rPr>
          <w:rFonts w:ascii="Times New Roman" w:eastAsia="仿宋_GB2312" w:hAnsi="Times New Roman" w:cs="Times New Roman"/>
          <w:sz w:val="32"/>
          <w:szCs w:val="32"/>
        </w:rPr>
        <w:t>验收监测初步结果，形成审议</w:t>
      </w:r>
      <w:r>
        <w:rPr>
          <w:rFonts w:ascii="Times New Roman" w:eastAsia="仿宋_GB2312" w:hAnsi="Times New Roman" w:cs="Times New Roman"/>
          <w:spacing w:val="-6"/>
          <w:sz w:val="32"/>
          <w:szCs w:val="32"/>
        </w:rPr>
        <w:t>结果。</w:t>
      </w:r>
    </w:p>
    <w:p w:rsidR="005513E7" w:rsidRDefault="00E05193">
      <w:pPr>
        <w:spacing w:line="600" w:lineRule="exact"/>
        <w:ind w:firstLineChars="200" w:firstLine="616"/>
        <w:rPr>
          <w:rFonts w:ascii="Times New Roman" w:eastAsia="仿宋_GB2312" w:hAnsi="Times New Roman" w:cs="Times New Roman"/>
          <w:spacing w:val="-6"/>
          <w:sz w:val="32"/>
          <w:szCs w:val="32"/>
        </w:rPr>
      </w:pPr>
      <w:r>
        <w:rPr>
          <w:rFonts w:ascii="Times New Roman" w:eastAsia="楷体_GB2312" w:hAnsi="Times New Roman" w:cs="Times New Roman"/>
          <w:spacing w:val="-6"/>
          <w:kern w:val="0"/>
          <w:sz w:val="32"/>
          <w:szCs w:val="32"/>
        </w:rPr>
        <w:t>（七）社会公示。</w:t>
      </w:r>
      <w:proofErr w:type="gramStart"/>
      <w:r>
        <w:rPr>
          <w:rFonts w:ascii="Times New Roman" w:eastAsia="仿宋_GB2312" w:hAnsi="Times New Roman" w:cs="Times New Roman"/>
          <w:spacing w:val="-6"/>
          <w:sz w:val="32"/>
          <w:szCs w:val="32"/>
        </w:rPr>
        <w:t>将厅际联席会议</w:t>
      </w:r>
      <w:proofErr w:type="gramEnd"/>
      <w:r>
        <w:rPr>
          <w:rFonts w:ascii="Times New Roman" w:eastAsia="仿宋_GB2312" w:hAnsi="Times New Roman" w:cs="Times New Roman"/>
          <w:spacing w:val="-6"/>
          <w:sz w:val="32"/>
          <w:szCs w:val="32"/>
        </w:rPr>
        <w:t>审议结果向社会公示，在规定时间内公示无异议后，由自治区农业农村厅行文上报自治区人民政府审定。</w:t>
      </w:r>
    </w:p>
    <w:p w:rsidR="005513E7" w:rsidRDefault="00E05193">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五、现场材料准备</w:t>
      </w:r>
    </w:p>
    <w:p w:rsidR="005513E7" w:rsidRDefault="00E05193">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sz w:val="32"/>
          <w:szCs w:val="32"/>
        </w:rPr>
        <w:t>（一）《广西现代特色农业核心示范区验收认定</w:t>
      </w:r>
      <w:r>
        <w:rPr>
          <w:rFonts w:ascii="Times New Roman" w:eastAsia="仿宋_GB2312" w:hAnsi="Times New Roman" w:cs="Times New Roman"/>
          <w:spacing w:val="-6"/>
          <w:kern w:val="0"/>
          <w:sz w:val="32"/>
          <w:szCs w:val="32"/>
        </w:rPr>
        <w:t>（</w:t>
      </w:r>
      <w:r>
        <w:rPr>
          <w:rFonts w:ascii="Times New Roman" w:eastAsia="仿宋_GB2312" w:hAnsi="Times New Roman" w:cs="Times New Roman"/>
          <w:spacing w:val="-6"/>
          <w:kern w:val="0"/>
          <w:sz w:val="32"/>
          <w:szCs w:val="32"/>
        </w:rPr>
        <w:t xml:space="preserve"> </w:t>
      </w:r>
      <w:r>
        <w:rPr>
          <w:rFonts w:ascii="Times New Roman" w:eastAsia="仿宋_GB2312" w:hAnsi="Times New Roman" w:cs="Times New Roman"/>
          <w:spacing w:val="-6"/>
          <w:kern w:val="0"/>
          <w:sz w:val="32"/>
          <w:szCs w:val="32"/>
        </w:rPr>
        <w:t>监测认定）</w:t>
      </w:r>
      <w:r>
        <w:rPr>
          <w:rFonts w:ascii="Times New Roman" w:eastAsia="仿宋_GB2312" w:hAnsi="Times New Roman" w:cs="Times New Roman"/>
          <w:sz w:val="32"/>
          <w:szCs w:val="32"/>
        </w:rPr>
        <w:t>申报书》</w:t>
      </w:r>
      <w:r>
        <w:rPr>
          <w:rFonts w:ascii="Times New Roman" w:eastAsia="仿宋_GB2312" w:hAnsi="Times New Roman" w:cs="Times New Roman" w:hint="eastAsia"/>
          <w:sz w:val="32"/>
          <w:szCs w:val="32"/>
        </w:rPr>
        <w:t>。</w:t>
      </w:r>
    </w:p>
    <w:p w:rsidR="005513E7" w:rsidRDefault="00E05193">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（二）示范区实施方案</w:t>
      </w:r>
      <w:r>
        <w:rPr>
          <w:rFonts w:ascii="Times New Roman" w:eastAsia="仿宋_GB2312" w:hAnsi="Times New Roman" w:cs="Times New Roman" w:hint="eastAsia"/>
          <w:sz w:val="32"/>
          <w:szCs w:val="32"/>
        </w:rPr>
        <w:t>。</w:t>
      </w:r>
    </w:p>
    <w:p w:rsidR="005513E7" w:rsidRDefault="00E05193">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（三）示范区建设规划书</w:t>
      </w:r>
      <w:r>
        <w:rPr>
          <w:rFonts w:ascii="Times New Roman" w:eastAsia="仿宋_GB2312" w:hAnsi="Times New Roman" w:cs="Times New Roman" w:hint="eastAsia"/>
          <w:sz w:val="32"/>
          <w:szCs w:val="32"/>
        </w:rPr>
        <w:t>。</w:t>
      </w:r>
    </w:p>
    <w:p w:rsidR="005513E7" w:rsidRDefault="00E05193">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（四）《广西现代特色农业核心示范区验收认定（</w:t>
      </w:r>
      <w:r>
        <w:rPr>
          <w:rFonts w:ascii="Times New Roman" w:eastAsia="仿宋_GB2312" w:hAnsi="Times New Roman" w:cs="Times New Roman"/>
          <w:spacing w:val="-6"/>
          <w:kern w:val="0"/>
          <w:sz w:val="32"/>
          <w:szCs w:val="32"/>
        </w:rPr>
        <w:t xml:space="preserve"> </w:t>
      </w:r>
      <w:r>
        <w:rPr>
          <w:rFonts w:ascii="Times New Roman" w:eastAsia="仿宋_GB2312" w:hAnsi="Times New Roman" w:cs="Times New Roman"/>
          <w:spacing w:val="-6"/>
          <w:kern w:val="0"/>
          <w:sz w:val="32"/>
          <w:szCs w:val="32"/>
        </w:rPr>
        <w:t>监测认定</w:t>
      </w:r>
      <w:r>
        <w:rPr>
          <w:rFonts w:ascii="Times New Roman" w:eastAsia="仿宋_GB2312" w:hAnsi="Times New Roman" w:cs="Times New Roman"/>
          <w:sz w:val="32"/>
          <w:szCs w:val="32"/>
        </w:rPr>
        <w:t>）</w:t>
      </w:r>
      <w:r>
        <w:rPr>
          <w:rFonts w:ascii="Times New Roman" w:eastAsia="仿宋_GB2312" w:hAnsi="Times New Roman" w:cs="Times New Roman"/>
          <w:spacing w:val="-6"/>
          <w:kern w:val="0"/>
          <w:sz w:val="32"/>
          <w:szCs w:val="32"/>
        </w:rPr>
        <w:t>申报</w:t>
      </w:r>
      <w:r>
        <w:rPr>
          <w:rFonts w:ascii="Times New Roman" w:eastAsia="仿宋_GB2312" w:hAnsi="Times New Roman" w:cs="Times New Roman"/>
          <w:sz w:val="32"/>
          <w:szCs w:val="32"/>
        </w:rPr>
        <w:t>表》要求的相关佐证材料，其中农村居民人均可支配收入证明材料由当地统计部门出具</w:t>
      </w:r>
      <w:r>
        <w:rPr>
          <w:rFonts w:ascii="Times New Roman" w:eastAsia="仿宋_GB2312" w:hAnsi="Times New Roman" w:cs="Times New Roman" w:hint="eastAsia"/>
          <w:sz w:val="32"/>
          <w:szCs w:val="32"/>
        </w:rPr>
        <w:t>。</w:t>
      </w:r>
    </w:p>
    <w:p w:rsidR="005513E7" w:rsidRDefault="00E05193">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（五）市级自评材料。包括自评组成立文件、自评报告、专家独立评分表。</w:t>
      </w:r>
    </w:p>
    <w:p w:rsidR="005513E7" w:rsidRDefault="00E05193">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六、工作要求</w:t>
      </w:r>
    </w:p>
    <w:p w:rsidR="005513E7" w:rsidRDefault="00E0519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（一）各地要高度重视，精心组织，扎实做好准备工作，确保验收监测工作顺利开展。</w:t>
      </w:r>
    </w:p>
    <w:p w:rsidR="005513E7" w:rsidRDefault="00E0519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（二）严格执行中央八项规定，遵守验收监测纪律。</w:t>
      </w:r>
    </w:p>
    <w:p w:rsidR="005513E7" w:rsidRDefault="00E05193">
      <w:pPr>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sz w:val="32"/>
          <w:szCs w:val="32"/>
        </w:rPr>
        <w:t>（三）严格验收监测标准，确保结果公平、公正和权威性。</w:t>
      </w:r>
    </w:p>
    <w:p w:rsidR="005513E7" w:rsidRDefault="00E05193">
      <w:pPr>
        <w:spacing w:line="60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p>
    <w:p w:rsidR="005513E7" w:rsidRDefault="00E05193">
      <w:pPr>
        <w:spacing w:line="600" w:lineRule="exact"/>
        <w:rPr>
          <w:rFonts w:ascii="仿宋_GB2312" w:eastAsia="仿宋_GB2312"/>
          <w:kern w:val="0"/>
          <w:sz w:val="32"/>
          <w:szCs w:val="32"/>
        </w:rPr>
      </w:pPr>
      <w:r>
        <w:rPr>
          <w:rFonts w:ascii="仿宋_GB2312" w:eastAsia="仿宋_GB2312" w:hint="eastAsia"/>
          <w:kern w:val="0"/>
          <w:sz w:val="32"/>
          <w:szCs w:val="32"/>
        </w:rPr>
        <w:t xml:space="preserve"> </w:t>
      </w:r>
    </w:p>
    <w:p w:rsidR="005513E7" w:rsidRDefault="00E05193">
      <w:pPr>
        <w:spacing w:line="600" w:lineRule="exact"/>
        <w:rPr>
          <w:rFonts w:ascii="仿宋_GB2312" w:eastAsia="仿宋_GB2312"/>
          <w:kern w:val="0"/>
          <w:sz w:val="32"/>
          <w:szCs w:val="32"/>
        </w:rPr>
      </w:pPr>
      <w:r>
        <w:rPr>
          <w:rFonts w:ascii="仿宋_GB2312" w:eastAsia="仿宋_GB2312" w:hint="eastAsia"/>
          <w:kern w:val="0"/>
          <w:sz w:val="32"/>
          <w:szCs w:val="32"/>
        </w:rPr>
        <w:t xml:space="preserve"> </w:t>
      </w:r>
    </w:p>
    <w:p w:rsidR="005513E7" w:rsidRDefault="00E05193">
      <w:pPr>
        <w:spacing w:line="600" w:lineRule="exact"/>
        <w:rPr>
          <w:rFonts w:ascii="仿宋_GB2312" w:eastAsia="仿宋_GB2312"/>
          <w:kern w:val="0"/>
          <w:sz w:val="32"/>
          <w:szCs w:val="32"/>
        </w:rPr>
      </w:pPr>
      <w:r>
        <w:rPr>
          <w:rFonts w:ascii="仿宋_GB2312" w:eastAsia="仿宋_GB2312" w:hint="eastAsia"/>
          <w:kern w:val="0"/>
          <w:sz w:val="32"/>
          <w:szCs w:val="32"/>
        </w:rPr>
        <w:t xml:space="preserve"> </w:t>
      </w:r>
    </w:p>
    <w:p w:rsidR="005513E7" w:rsidRDefault="00E05193">
      <w:pPr>
        <w:spacing w:line="600" w:lineRule="exact"/>
        <w:rPr>
          <w:rFonts w:ascii="仿宋_GB2312" w:eastAsia="仿宋_GB2312"/>
          <w:kern w:val="0"/>
          <w:sz w:val="32"/>
          <w:szCs w:val="32"/>
        </w:rPr>
      </w:pPr>
      <w:r>
        <w:rPr>
          <w:rFonts w:ascii="仿宋_GB2312" w:eastAsia="仿宋_GB2312" w:hint="eastAsia"/>
          <w:kern w:val="0"/>
          <w:sz w:val="32"/>
          <w:szCs w:val="32"/>
        </w:rPr>
        <w:t xml:space="preserve"> </w:t>
      </w:r>
    </w:p>
    <w:p w:rsidR="005513E7" w:rsidRDefault="00E05193">
      <w:pPr>
        <w:spacing w:line="600" w:lineRule="exact"/>
        <w:rPr>
          <w:rFonts w:ascii="仿宋_GB2312" w:eastAsia="仿宋_GB2312"/>
          <w:kern w:val="0"/>
          <w:sz w:val="32"/>
          <w:szCs w:val="32"/>
        </w:rPr>
      </w:pPr>
      <w:r>
        <w:rPr>
          <w:rFonts w:ascii="仿宋_GB2312" w:eastAsia="仿宋_GB2312" w:hint="eastAsia"/>
          <w:kern w:val="0"/>
          <w:sz w:val="32"/>
          <w:szCs w:val="32"/>
        </w:rPr>
        <w:t xml:space="preserve"> </w:t>
      </w:r>
    </w:p>
    <w:p w:rsidR="005513E7" w:rsidRDefault="00E05193">
      <w:pPr>
        <w:rPr>
          <w:rFonts w:ascii="黑体" w:eastAsia="黑体" w:hAnsi="黑体"/>
          <w:kern w:val="0"/>
          <w:sz w:val="32"/>
          <w:szCs w:val="32"/>
        </w:rPr>
      </w:pPr>
      <w:r>
        <w:rPr>
          <w:rFonts w:ascii="黑体" w:eastAsia="黑体" w:hAnsi="黑体"/>
          <w:kern w:val="0"/>
          <w:sz w:val="32"/>
          <w:szCs w:val="32"/>
        </w:rPr>
        <w:br w:type="page"/>
      </w:r>
      <w:r>
        <w:rPr>
          <w:rFonts w:ascii="黑体" w:eastAsia="黑体" w:hAnsi="黑体" w:hint="eastAsia"/>
          <w:kern w:val="0"/>
          <w:sz w:val="32"/>
          <w:szCs w:val="32"/>
        </w:rPr>
        <w:t>附件2</w:t>
      </w:r>
    </w:p>
    <w:p w:rsidR="005513E7" w:rsidRDefault="00E05193">
      <w:pPr>
        <w:rPr>
          <w:rFonts w:ascii="黑体" w:eastAsia="黑体" w:hAnsi="黑体"/>
          <w:kern w:val="0"/>
          <w:sz w:val="32"/>
          <w:szCs w:val="32"/>
        </w:rPr>
      </w:pPr>
      <w:r>
        <w:rPr>
          <w:rFonts w:ascii="黑体" w:eastAsia="黑体" w:hAnsi="黑体" w:hint="eastAsia"/>
          <w:kern w:val="0"/>
          <w:sz w:val="32"/>
          <w:szCs w:val="32"/>
        </w:rPr>
        <w:t xml:space="preserve"> </w:t>
      </w:r>
    </w:p>
    <w:p w:rsidR="005513E7" w:rsidRDefault="00E05193">
      <w:pPr>
        <w:rPr>
          <w:rFonts w:ascii="黑体" w:eastAsia="黑体" w:hAnsi="黑体"/>
          <w:kern w:val="0"/>
          <w:sz w:val="32"/>
          <w:szCs w:val="32"/>
        </w:rPr>
      </w:pPr>
      <w:r>
        <w:rPr>
          <w:rFonts w:ascii="黑体" w:eastAsia="黑体" w:hAnsi="黑体" w:hint="eastAsia"/>
          <w:kern w:val="0"/>
          <w:sz w:val="32"/>
          <w:szCs w:val="32"/>
        </w:rPr>
        <w:t xml:space="preserve"> </w:t>
      </w:r>
    </w:p>
    <w:p w:rsidR="005513E7" w:rsidRDefault="00E05193">
      <w:pPr>
        <w:jc w:val="center"/>
        <w:rPr>
          <w:rFonts w:ascii="方正小标宋简体" w:eastAsia="方正小标宋简体" w:hAnsi="华文中宋" w:cs="华文中宋"/>
          <w:kern w:val="0"/>
          <w:sz w:val="44"/>
          <w:szCs w:val="44"/>
        </w:rPr>
      </w:pPr>
      <w:r>
        <w:rPr>
          <w:rFonts w:ascii="方正小标宋简体" w:eastAsia="方正小标宋简体" w:hAnsi="华文中宋" w:cs="华文中宋" w:hint="eastAsia"/>
          <w:kern w:val="0"/>
          <w:sz w:val="44"/>
          <w:szCs w:val="44"/>
        </w:rPr>
        <w:t>广西现代特色农业核心示范区</w:t>
      </w:r>
    </w:p>
    <w:p w:rsidR="005513E7" w:rsidRDefault="00E05193">
      <w:pPr>
        <w:jc w:val="center"/>
        <w:rPr>
          <w:rFonts w:ascii="方正小标宋简体" w:eastAsia="方正小标宋简体" w:hAnsi="华文中宋" w:cs="华文中宋"/>
          <w:spacing w:val="-12"/>
          <w:sz w:val="44"/>
          <w:szCs w:val="44"/>
        </w:rPr>
      </w:pPr>
      <w:r>
        <w:rPr>
          <w:rFonts w:ascii="方正小标宋简体" w:eastAsia="方正小标宋简体" w:hAnsi="华文中宋" w:cs="华文中宋" w:hint="eastAsia"/>
          <w:kern w:val="0"/>
          <w:sz w:val="44"/>
          <w:szCs w:val="44"/>
        </w:rPr>
        <w:t>验收认定(监测认定)申报书</w:t>
      </w:r>
    </w:p>
    <w:p w:rsidR="005513E7" w:rsidRDefault="00E05193">
      <w:pPr>
        <w:spacing w:line="600" w:lineRule="exact"/>
        <w:rPr>
          <w:rFonts w:ascii="仿宋_GB2312" w:eastAsia="仿宋_GB2312"/>
          <w:spacing w:val="-12"/>
          <w:sz w:val="32"/>
          <w:szCs w:val="32"/>
        </w:rPr>
      </w:pPr>
      <w:r>
        <w:rPr>
          <w:rFonts w:ascii="仿宋_GB2312" w:eastAsia="仿宋_GB2312" w:hint="eastAsia"/>
          <w:spacing w:val="-12"/>
          <w:sz w:val="32"/>
          <w:szCs w:val="32"/>
        </w:rPr>
        <w:t xml:space="preserve"> </w:t>
      </w:r>
    </w:p>
    <w:p w:rsidR="005513E7" w:rsidRDefault="00E05193">
      <w:pPr>
        <w:spacing w:line="600" w:lineRule="exact"/>
        <w:rPr>
          <w:rFonts w:ascii="仿宋_GB2312" w:eastAsia="仿宋_GB2312"/>
          <w:spacing w:val="-12"/>
          <w:sz w:val="32"/>
          <w:szCs w:val="32"/>
        </w:rPr>
      </w:pPr>
      <w:r>
        <w:rPr>
          <w:rFonts w:ascii="仿宋_GB2312" w:eastAsia="仿宋_GB2312" w:hint="eastAsia"/>
          <w:spacing w:val="-12"/>
          <w:sz w:val="32"/>
          <w:szCs w:val="32"/>
        </w:rPr>
        <w:t xml:space="preserve"> </w:t>
      </w:r>
    </w:p>
    <w:p w:rsidR="005513E7" w:rsidRDefault="00E05193">
      <w:pPr>
        <w:spacing w:line="600" w:lineRule="exact"/>
        <w:rPr>
          <w:rFonts w:ascii="仿宋_GB2312" w:eastAsia="仿宋_GB2312"/>
          <w:spacing w:val="-12"/>
          <w:sz w:val="32"/>
          <w:szCs w:val="32"/>
        </w:rPr>
      </w:pPr>
      <w:r>
        <w:rPr>
          <w:rFonts w:ascii="仿宋_GB2312" w:eastAsia="仿宋_GB2312" w:hint="eastAsia"/>
          <w:spacing w:val="-12"/>
          <w:sz w:val="32"/>
          <w:szCs w:val="32"/>
        </w:rPr>
        <w:t xml:space="preserve"> </w:t>
      </w:r>
    </w:p>
    <w:p w:rsidR="005513E7" w:rsidRDefault="00E05193">
      <w:pPr>
        <w:spacing w:line="600" w:lineRule="exact"/>
        <w:rPr>
          <w:rFonts w:ascii="仿宋_GB2312" w:eastAsia="仿宋_GB2312"/>
          <w:spacing w:val="-12"/>
          <w:sz w:val="32"/>
          <w:szCs w:val="32"/>
        </w:rPr>
      </w:pPr>
      <w:r>
        <w:rPr>
          <w:rFonts w:ascii="仿宋_GB2312" w:eastAsia="仿宋_GB2312" w:hint="eastAsia"/>
          <w:spacing w:val="-12"/>
          <w:sz w:val="32"/>
          <w:szCs w:val="32"/>
        </w:rPr>
        <w:t xml:space="preserve"> </w:t>
      </w:r>
    </w:p>
    <w:p w:rsidR="005513E7" w:rsidRDefault="00E05193">
      <w:pPr>
        <w:spacing w:line="600" w:lineRule="exact"/>
        <w:rPr>
          <w:rFonts w:ascii="仿宋_GB2312" w:eastAsia="仿宋_GB2312"/>
          <w:spacing w:val="-12"/>
          <w:sz w:val="32"/>
          <w:szCs w:val="32"/>
        </w:rPr>
      </w:pPr>
      <w:r>
        <w:rPr>
          <w:rFonts w:ascii="仿宋_GB2312" w:eastAsia="仿宋_GB2312" w:hint="eastAsia"/>
          <w:spacing w:val="-12"/>
          <w:sz w:val="32"/>
          <w:szCs w:val="32"/>
        </w:rPr>
        <w:t xml:space="preserve"> </w:t>
      </w:r>
    </w:p>
    <w:p w:rsidR="005513E7" w:rsidRDefault="00E05193">
      <w:pPr>
        <w:spacing w:line="600" w:lineRule="exact"/>
        <w:rPr>
          <w:rFonts w:ascii="仿宋_GB2312" w:eastAsia="仿宋_GB2312"/>
          <w:spacing w:val="-12"/>
          <w:sz w:val="32"/>
          <w:szCs w:val="32"/>
        </w:rPr>
      </w:pPr>
      <w:r>
        <w:rPr>
          <w:rFonts w:ascii="仿宋_GB2312" w:eastAsia="仿宋_GB2312" w:hint="eastAsia"/>
          <w:spacing w:val="-12"/>
          <w:sz w:val="32"/>
          <w:szCs w:val="32"/>
        </w:rPr>
        <w:t xml:space="preserve"> </w:t>
      </w:r>
    </w:p>
    <w:p w:rsidR="005513E7" w:rsidRDefault="00E05193">
      <w:pPr>
        <w:spacing w:line="600" w:lineRule="exact"/>
        <w:rPr>
          <w:rFonts w:ascii="仿宋_GB2312" w:eastAsia="仿宋_GB2312"/>
          <w:spacing w:val="-12"/>
          <w:sz w:val="32"/>
          <w:szCs w:val="32"/>
        </w:rPr>
      </w:pPr>
      <w:r>
        <w:rPr>
          <w:rFonts w:ascii="仿宋_GB2312" w:eastAsia="仿宋_GB2312" w:hint="eastAsia"/>
          <w:spacing w:val="-12"/>
          <w:sz w:val="32"/>
          <w:szCs w:val="32"/>
        </w:rPr>
        <w:t xml:space="preserve"> </w:t>
      </w:r>
    </w:p>
    <w:p w:rsidR="005513E7" w:rsidRDefault="00E05193">
      <w:pPr>
        <w:spacing w:line="600" w:lineRule="exact"/>
        <w:rPr>
          <w:rFonts w:ascii="仿宋_GB2312" w:eastAsia="仿宋_GB2312"/>
          <w:spacing w:val="-12"/>
          <w:sz w:val="32"/>
          <w:szCs w:val="32"/>
        </w:rPr>
      </w:pPr>
      <w:r>
        <w:rPr>
          <w:rFonts w:ascii="仿宋_GB2312" w:eastAsia="仿宋_GB2312" w:hint="eastAsia"/>
          <w:spacing w:val="-12"/>
          <w:sz w:val="32"/>
          <w:szCs w:val="32"/>
        </w:rPr>
        <w:t xml:space="preserve"> </w:t>
      </w:r>
    </w:p>
    <w:p w:rsidR="005513E7" w:rsidRDefault="00E05193">
      <w:pPr>
        <w:spacing w:line="600" w:lineRule="exact"/>
        <w:rPr>
          <w:rFonts w:ascii="仿宋_GB2312" w:eastAsia="仿宋_GB2312"/>
          <w:spacing w:val="-12"/>
          <w:sz w:val="32"/>
          <w:szCs w:val="32"/>
        </w:rPr>
      </w:pPr>
      <w:r>
        <w:rPr>
          <w:rFonts w:ascii="仿宋_GB2312" w:eastAsia="仿宋_GB2312" w:hint="eastAsia"/>
          <w:spacing w:val="-12"/>
          <w:sz w:val="32"/>
          <w:szCs w:val="32"/>
        </w:rPr>
        <w:t xml:space="preserve"> </w:t>
      </w:r>
    </w:p>
    <w:p w:rsidR="005513E7" w:rsidRDefault="00E05193" w:rsidP="00072A32">
      <w:pPr>
        <w:spacing w:beforeLines="50" w:before="156" w:line="600" w:lineRule="exact"/>
        <w:rPr>
          <w:rFonts w:ascii="仿宋_GB2312" w:eastAsia="仿宋_GB2312" w:hAnsi="华文中宋" w:cs="华文中宋"/>
          <w:spacing w:val="-12"/>
          <w:sz w:val="32"/>
          <w:szCs w:val="32"/>
          <w:u w:val="single"/>
        </w:rPr>
      </w:pPr>
      <w:r>
        <w:rPr>
          <w:rFonts w:ascii="仿宋_GB2312" w:eastAsia="仿宋_GB2312" w:hint="eastAsia"/>
          <w:spacing w:val="-12"/>
          <w:sz w:val="32"/>
          <w:szCs w:val="32"/>
        </w:rPr>
        <w:t xml:space="preserve">         </w:t>
      </w:r>
      <w:r>
        <w:rPr>
          <w:rFonts w:ascii="仿宋_GB2312" w:eastAsia="仿宋_GB2312" w:hAnsi="华文中宋" w:cs="华文中宋" w:hint="eastAsia"/>
          <w:spacing w:val="-2"/>
          <w:kern w:val="10"/>
          <w:sz w:val="32"/>
          <w:szCs w:val="32"/>
        </w:rPr>
        <w:t>示范区名称</w:t>
      </w:r>
      <w:r>
        <w:rPr>
          <w:rFonts w:ascii="仿宋_GB2312" w:eastAsia="仿宋_GB2312" w:hAnsi="华文中宋" w:cs="华文中宋" w:hint="eastAsia"/>
          <w:spacing w:val="-12"/>
          <w:sz w:val="32"/>
          <w:szCs w:val="32"/>
        </w:rPr>
        <w:t>：</w:t>
      </w:r>
      <w:r>
        <w:rPr>
          <w:rFonts w:ascii="仿宋_GB2312" w:eastAsia="仿宋_GB2312" w:hAnsi="华文中宋" w:cs="华文中宋" w:hint="eastAsia"/>
          <w:spacing w:val="-12"/>
          <w:sz w:val="32"/>
          <w:szCs w:val="32"/>
          <w:u w:val="single"/>
        </w:rPr>
        <w:t xml:space="preserve">                                      </w:t>
      </w:r>
    </w:p>
    <w:p w:rsidR="005513E7" w:rsidRDefault="00E05193" w:rsidP="00072A32">
      <w:pPr>
        <w:spacing w:beforeLines="50" w:before="156" w:line="600" w:lineRule="exact"/>
        <w:rPr>
          <w:rFonts w:ascii="仿宋_GB2312" w:eastAsia="仿宋_GB2312" w:hAnsi="华文中宋" w:cs="华文中宋"/>
          <w:spacing w:val="-12"/>
          <w:sz w:val="32"/>
          <w:szCs w:val="32"/>
          <w:u w:val="single"/>
        </w:rPr>
      </w:pPr>
      <w:r>
        <w:rPr>
          <w:rFonts w:ascii="仿宋_GB2312" w:eastAsia="仿宋_GB2312" w:hAnsi="华文中宋" w:cs="华文中宋" w:hint="eastAsia"/>
          <w:spacing w:val="-12"/>
          <w:sz w:val="32"/>
          <w:szCs w:val="32"/>
        </w:rPr>
        <w:t xml:space="preserve">         </w:t>
      </w:r>
      <w:r>
        <w:rPr>
          <w:rFonts w:ascii="仿宋_GB2312" w:eastAsia="仿宋_GB2312" w:hAnsi="华文中宋" w:cs="华文中宋" w:hint="eastAsia"/>
          <w:spacing w:val="28"/>
          <w:kern w:val="16"/>
          <w:sz w:val="32"/>
          <w:szCs w:val="32"/>
        </w:rPr>
        <w:t>申报单位</w:t>
      </w:r>
      <w:r>
        <w:rPr>
          <w:rFonts w:ascii="仿宋_GB2312" w:eastAsia="仿宋_GB2312" w:hAnsi="华文中宋" w:cs="华文中宋" w:hint="eastAsia"/>
          <w:spacing w:val="-12"/>
          <w:sz w:val="32"/>
          <w:szCs w:val="32"/>
        </w:rPr>
        <w:t>：</w:t>
      </w:r>
      <w:r>
        <w:rPr>
          <w:rFonts w:ascii="仿宋_GB2312" w:eastAsia="仿宋_GB2312" w:hAnsi="华文中宋" w:cs="华文中宋" w:hint="eastAsia"/>
          <w:spacing w:val="-12"/>
          <w:sz w:val="32"/>
          <w:szCs w:val="32"/>
          <w:u w:val="single"/>
        </w:rPr>
        <w:t xml:space="preserve">                              （盖章）</w:t>
      </w:r>
    </w:p>
    <w:p w:rsidR="005513E7" w:rsidRDefault="00E05193">
      <w:pPr>
        <w:spacing w:line="600" w:lineRule="exact"/>
        <w:rPr>
          <w:rFonts w:ascii="仿宋_GB2312" w:eastAsia="仿宋_GB2312" w:hAnsi="华文中宋" w:cs="华文中宋"/>
          <w:spacing w:val="-12"/>
          <w:sz w:val="32"/>
          <w:szCs w:val="32"/>
        </w:rPr>
      </w:pPr>
      <w:r>
        <w:rPr>
          <w:rFonts w:ascii="仿宋_GB2312" w:eastAsia="仿宋_GB2312" w:hAnsi="华文中宋" w:cs="华文中宋" w:hint="eastAsia"/>
          <w:spacing w:val="-12"/>
          <w:sz w:val="32"/>
          <w:szCs w:val="32"/>
        </w:rPr>
        <w:t xml:space="preserve"> </w:t>
      </w:r>
    </w:p>
    <w:p w:rsidR="005513E7" w:rsidRDefault="00E05193">
      <w:pPr>
        <w:spacing w:line="600" w:lineRule="exact"/>
        <w:jc w:val="center"/>
        <w:rPr>
          <w:rFonts w:ascii="方正小标宋简体" w:eastAsia="方正小标宋简体"/>
          <w:kern w:val="0"/>
          <w:sz w:val="44"/>
          <w:szCs w:val="44"/>
        </w:rPr>
      </w:pPr>
      <w:r>
        <w:rPr>
          <w:rFonts w:ascii="仿宋_GB2312" w:eastAsia="仿宋_GB2312" w:hAnsi="华文中宋" w:cs="华文中宋" w:hint="eastAsia"/>
          <w:spacing w:val="-12"/>
          <w:sz w:val="32"/>
          <w:szCs w:val="32"/>
        </w:rPr>
        <w:t>填表日期        年     月</w:t>
      </w: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广西现代特色农业核心示范区</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验收认定(监测认定)</w:t>
      </w:r>
      <w:r>
        <w:rPr>
          <w:rFonts w:ascii="方正小标宋简体" w:eastAsia="方正小标宋简体" w:hAnsi="华文中宋" w:cs="华文中宋" w:hint="eastAsia"/>
          <w:kern w:val="0"/>
          <w:sz w:val="44"/>
          <w:szCs w:val="44"/>
        </w:rPr>
        <w:t xml:space="preserve"> 申报</w:t>
      </w:r>
      <w:r>
        <w:rPr>
          <w:rFonts w:ascii="方正小标宋简体" w:eastAsia="方正小标宋简体" w:hint="eastAsia"/>
          <w:kern w:val="0"/>
          <w:sz w:val="44"/>
          <w:szCs w:val="44"/>
        </w:rPr>
        <w:t>表</w:t>
      </w:r>
    </w:p>
    <w:p w:rsidR="005513E7" w:rsidRDefault="00E05193">
      <w:pPr>
        <w:autoSpaceDE w:val="0"/>
        <w:autoSpaceDN w:val="0"/>
        <w:adjustRightInd w:val="0"/>
        <w:snapToGrid w:val="0"/>
        <w:spacing w:line="570" w:lineRule="exact"/>
        <w:jc w:val="center"/>
        <w:rPr>
          <w:rFonts w:ascii="仿宋_GB2312" w:eastAsia="仿宋_GB2312"/>
          <w:kern w:val="0"/>
          <w:sz w:val="32"/>
          <w:szCs w:val="32"/>
        </w:rPr>
      </w:pPr>
      <w:r>
        <w:rPr>
          <w:rFonts w:ascii="仿宋_GB2312" w:eastAsia="仿宋_GB2312" w:hint="eastAsia"/>
          <w:kern w:val="0"/>
          <w:sz w:val="32"/>
          <w:szCs w:val="32"/>
        </w:rPr>
        <w:t>（种植业类）</w:t>
      </w:r>
    </w:p>
    <w:p w:rsidR="005513E7" w:rsidRDefault="00E05193">
      <w:pPr>
        <w:snapToGrid w:val="0"/>
        <w:spacing w:line="600" w:lineRule="exact"/>
        <w:rPr>
          <w:rFonts w:ascii="仿宋_GB2312" w:eastAsia="仿宋_GB2312" w:hAnsi="宋体"/>
          <w:sz w:val="32"/>
          <w:szCs w:val="32"/>
        </w:rPr>
      </w:pPr>
      <w:r>
        <w:rPr>
          <w:rFonts w:ascii="仿宋_GB2312" w:eastAsia="仿宋_GB2312" w:hAnsi="宋体" w:hint="eastAsia"/>
          <w:sz w:val="32"/>
          <w:szCs w:val="32"/>
        </w:rPr>
        <w:t xml:space="preserve"> </w:t>
      </w:r>
    </w:p>
    <w:tbl>
      <w:tblPr>
        <w:tblW w:w="9024" w:type="dxa"/>
        <w:tblInd w:w="102" w:type="dxa"/>
        <w:tblLayout w:type="fixed"/>
        <w:tblCellMar>
          <w:top w:w="57" w:type="dxa"/>
          <w:left w:w="57" w:type="dxa"/>
          <w:bottom w:w="57" w:type="dxa"/>
          <w:right w:w="57" w:type="dxa"/>
        </w:tblCellMar>
        <w:tblLook w:val="04A0" w:firstRow="1" w:lastRow="0" w:firstColumn="1" w:lastColumn="0" w:noHBand="0" w:noVBand="1"/>
      </w:tblPr>
      <w:tblGrid>
        <w:gridCol w:w="2432"/>
        <w:gridCol w:w="3239"/>
        <w:gridCol w:w="876"/>
        <w:gridCol w:w="879"/>
        <w:gridCol w:w="803"/>
        <w:gridCol w:w="795"/>
      </w:tblGrid>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ind w:firstLineChars="500" w:firstLine="1205"/>
              <w:textAlignment w:val="center"/>
              <w:rPr>
                <w:rFonts w:eastAsia="仿宋_GB2312"/>
                <w:b/>
                <w:bCs/>
                <w:kern w:val="0"/>
                <w:sz w:val="24"/>
                <w:szCs w:val="24"/>
              </w:rPr>
            </w:pPr>
            <w:r>
              <w:rPr>
                <w:rFonts w:ascii="仿宋_GB2312" w:eastAsia="仿宋_GB2312" w:hint="eastAsia"/>
                <w:b/>
                <w:bCs/>
                <w:kern w:val="0"/>
                <w:sz w:val="24"/>
                <w:szCs w:val="24"/>
              </w:rPr>
              <w:t>指</w:t>
            </w:r>
            <w:r>
              <w:rPr>
                <w:rFonts w:eastAsia="仿宋_GB2312"/>
                <w:b/>
                <w:bCs/>
                <w:kern w:val="0"/>
                <w:sz w:val="24"/>
                <w:szCs w:val="24"/>
              </w:rPr>
              <w:t> </w:t>
            </w:r>
            <w:r>
              <w:rPr>
                <w:rFonts w:ascii="仿宋_GB2312" w:eastAsia="仿宋_GB2312" w:hint="eastAsia"/>
                <w:b/>
                <w:bCs/>
                <w:kern w:val="0"/>
                <w:sz w:val="24"/>
                <w:szCs w:val="24"/>
              </w:rPr>
              <w:t>标</w:t>
            </w:r>
          </w:p>
        </w:tc>
        <w:tc>
          <w:tcPr>
            <w:tcW w:w="323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标</w:t>
            </w:r>
            <w:r>
              <w:rPr>
                <w:rFonts w:eastAsia="仿宋_GB2312"/>
                <w:b/>
                <w:bCs/>
                <w:kern w:val="0"/>
                <w:sz w:val="24"/>
                <w:szCs w:val="24"/>
              </w:rPr>
              <w:t xml:space="preserve">  </w:t>
            </w:r>
            <w:r>
              <w:rPr>
                <w:rFonts w:ascii="仿宋_GB2312" w:eastAsia="仿宋_GB2312" w:hint="eastAsia"/>
                <w:b/>
                <w:bCs/>
                <w:kern w:val="0"/>
                <w:sz w:val="24"/>
                <w:szCs w:val="24"/>
              </w:rPr>
              <w:t>准</w:t>
            </w:r>
          </w:p>
        </w:tc>
        <w:tc>
          <w:tcPr>
            <w:tcW w:w="876"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分</w:t>
            </w:r>
            <w:r>
              <w:rPr>
                <w:rFonts w:eastAsia="仿宋_GB2312"/>
                <w:b/>
                <w:bCs/>
                <w:kern w:val="0"/>
                <w:sz w:val="24"/>
                <w:szCs w:val="24"/>
              </w:rPr>
              <w:t> </w:t>
            </w:r>
            <w:r>
              <w:rPr>
                <w:rFonts w:ascii="仿宋_GB2312" w:eastAsia="仿宋_GB2312" w:hint="eastAsia"/>
                <w:b/>
                <w:bCs/>
                <w:kern w:val="0"/>
                <w:sz w:val="24"/>
                <w:szCs w:val="24"/>
              </w:rPr>
              <w:t>值</w:t>
            </w:r>
          </w:p>
        </w:tc>
        <w:tc>
          <w:tcPr>
            <w:tcW w:w="879"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完成具体情况</w:t>
            </w:r>
          </w:p>
        </w:tc>
        <w:tc>
          <w:tcPr>
            <w:tcW w:w="803"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市级自评得分</w:t>
            </w:r>
          </w:p>
        </w:tc>
        <w:tc>
          <w:tcPr>
            <w:tcW w:w="795"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验收监测得分</w:t>
            </w:r>
          </w:p>
        </w:tc>
      </w:tr>
      <w:tr w:rsidR="005513E7">
        <w:trPr>
          <w:trHeight w:val="425"/>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一、组织管理</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15</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（一）制定实施方案</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制定具体实施方案，由县（市、区）人民政府印发，并列入设区市、县（市、区）示范区三年行动实施方案</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（二）成立专门工作机构</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成立专门工作机构，配备专职工作人员</w:t>
            </w:r>
            <w:r>
              <w:rPr>
                <w:rFonts w:eastAsia="仿宋_GB2312"/>
                <w:spacing w:val="-4"/>
                <w:kern w:val="0"/>
                <w:sz w:val="24"/>
                <w:szCs w:val="24"/>
              </w:rPr>
              <w:t>3</w:t>
            </w:r>
            <w:r>
              <w:rPr>
                <w:rFonts w:ascii="仿宋_GB2312" w:eastAsia="仿宋_GB2312" w:hint="eastAsia"/>
                <w:spacing w:val="-4"/>
                <w:kern w:val="0"/>
                <w:sz w:val="24"/>
                <w:szCs w:val="24"/>
              </w:rPr>
              <w:t>人以上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（三）编制规划</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设区市或县（市、区）人民政府批准实施</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spacing w:line="300" w:lineRule="exact"/>
              <w:rPr>
                <w:rFonts w:eastAsia="仿宋_GB2312"/>
                <w:sz w:val="24"/>
                <w:szCs w:val="24"/>
              </w:rPr>
            </w:pPr>
            <w:r>
              <w:rPr>
                <w:rFonts w:ascii="仿宋_GB2312" w:eastAsia="仿宋_GB2312" w:hint="eastAsia"/>
                <w:kern w:val="0"/>
                <w:sz w:val="24"/>
                <w:szCs w:val="24"/>
              </w:rPr>
              <w:t>（四）列入绩效考评</w:t>
            </w:r>
          </w:p>
        </w:tc>
        <w:tc>
          <w:tcPr>
            <w:tcW w:w="3239" w:type="dxa"/>
            <w:tcBorders>
              <w:top w:val="single" w:sz="4" w:space="0" w:color="000000"/>
              <w:left w:val="nil"/>
              <w:bottom w:val="single" w:sz="4" w:space="0" w:color="auto"/>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列入年度设区市、县（市、区）绩效考评</w:t>
            </w:r>
          </w:p>
        </w:tc>
        <w:tc>
          <w:tcPr>
            <w:tcW w:w="876"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9"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84"/>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（五）农村综合改革</w:t>
            </w:r>
          </w:p>
        </w:tc>
        <w:tc>
          <w:tcPr>
            <w:tcW w:w="323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pStyle w:val="a5"/>
              <w:shd w:val="clear" w:color="auto" w:fill="FFFFFF"/>
              <w:spacing w:before="0" w:beforeAutospacing="0" w:after="0" w:afterAutospacing="0" w:line="300" w:lineRule="exact"/>
              <w:outlineLvl w:val="0"/>
              <w:rPr>
                <w:rFonts w:ascii="Times New Roman" w:eastAsia="仿宋_GB2312" w:hAnsi="Times New Roman" w:cs="Times New Roman"/>
              </w:rPr>
            </w:pPr>
            <w:r>
              <w:rPr>
                <w:rFonts w:ascii="Times New Roman" w:eastAsia="仿宋_GB2312" w:hAnsi="Times New Roman" w:cs="Times New Roman" w:hint="eastAsia"/>
              </w:rPr>
              <w:t>按要求推进农村各项改革工作</w:t>
            </w:r>
          </w:p>
        </w:tc>
        <w:tc>
          <w:tcPr>
            <w:tcW w:w="876"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9"/>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spacing w:line="300" w:lineRule="exact"/>
              <w:rPr>
                <w:rFonts w:eastAsia="仿宋_GB2312"/>
                <w:kern w:val="0"/>
                <w:sz w:val="24"/>
                <w:szCs w:val="24"/>
              </w:rPr>
            </w:pPr>
            <w:r>
              <w:rPr>
                <w:rFonts w:ascii="仿宋_GB2312" w:eastAsia="仿宋_GB2312" w:hint="eastAsia"/>
                <w:kern w:val="0"/>
                <w:sz w:val="24"/>
                <w:szCs w:val="24"/>
              </w:rPr>
              <w:t>（六）设区市协调财政、金融等资金投入</w:t>
            </w:r>
          </w:p>
        </w:tc>
        <w:tc>
          <w:tcPr>
            <w:tcW w:w="323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1000</w:t>
            </w:r>
            <w:r>
              <w:rPr>
                <w:rFonts w:ascii="仿宋_GB2312" w:eastAsia="仿宋_GB2312" w:hint="eastAsia"/>
                <w:kern w:val="0"/>
                <w:sz w:val="24"/>
                <w:szCs w:val="24"/>
              </w:rPr>
              <w:t>万元以上的得</w:t>
            </w:r>
            <w:r>
              <w:rPr>
                <w:rFonts w:eastAsia="仿宋_GB2312"/>
                <w:kern w:val="0"/>
                <w:sz w:val="24"/>
                <w:szCs w:val="24"/>
              </w:rPr>
              <w:t>3</w:t>
            </w:r>
            <w:r>
              <w:rPr>
                <w:rFonts w:ascii="仿宋_GB2312" w:eastAsia="仿宋_GB2312" w:hint="eastAsia"/>
                <w:kern w:val="0"/>
                <w:sz w:val="24"/>
                <w:szCs w:val="24"/>
              </w:rPr>
              <w:t>分，</w:t>
            </w:r>
            <w:r>
              <w:rPr>
                <w:rFonts w:eastAsia="仿宋_GB2312"/>
                <w:kern w:val="0"/>
                <w:sz w:val="24"/>
                <w:szCs w:val="24"/>
              </w:rPr>
              <w:t>500</w:t>
            </w:r>
            <w:r>
              <w:rPr>
                <w:rFonts w:ascii="仿宋_GB2312" w:eastAsia="仿宋_GB2312" w:hint="eastAsia"/>
                <w:kern w:val="0"/>
                <w:sz w:val="24"/>
                <w:szCs w:val="24"/>
              </w:rPr>
              <w:t>万元－</w:t>
            </w:r>
            <w:r>
              <w:rPr>
                <w:rFonts w:eastAsia="仿宋_GB2312"/>
                <w:kern w:val="0"/>
                <w:sz w:val="24"/>
                <w:szCs w:val="24"/>
              </w:rPr>
              <w:t>1000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500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6"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（七）县（市、区）整合涉农资金投入</w:t>
            </w:r>
          </w:p>
        </w:tc>
        <w:tc>
          <w:tcPr>
            <w:tcW w:w="323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2000</w:t>
            </w:r>
            <w:r>
              <w:rPr>
                <w:rFonts w:ascii="仿宋_GB2312" w:eastAsia="仿宋_GB2312" w:hint="eastAsia"/>
                <w:kern w:val="0"/>
                <w:sz w:val="24"/>
                <w:szCs w:val="24"/>
              </w:rPr>
              <w:t>万元以上的得</w:t>
            </w:r>
            <w:r>
              <w:rPr>
                <w:rFonts w:eastAsia="仿宋_GB2312"/>
                <w:kern w:val="0"/>
                <w:sz w:val="24"/>
                <w:szCs w:val="24"/>
              </w:rPr>
              <w:t>3</w:t>
            </w:r>
            <w:r>
              <w:rPr>
                <w:rFonts w:ascii="仿宋_GB2312" w:eastAsia="仿宋_GB2312" w:hint="eastAsia"/>
                <w:kern w:val="0"/>
                <w:sz w:val="24"/>
                <w:szCs w:val="24"/>
              </w:rPr>
              <w:t>分，</w:t>
            </w:r>
            <w:r>
              <w:rPr>
                <w:rFonts w:eastAsia="仿宋_GB2312"/>
                <w:kern w:val="0"/>
                <w:sz w:val="24"/>
                <w:szCs w:val="24"/>
              </w:rPr>
              <w:t>1000</w:t>
            </w:r>
            <w:r>
              <w:rPr>
                <w:rFonts w:ascii="仿宋_GB2312" w:eastAsia="仿宋_GB2312" w:hint="eastAsia"/>
                <w:kern w:val="0"/>
                <w:sz w:val="24"/>
                <w:szCs w:val="24"/>
              </w:rPr>
              <w:t>万元－</w:t>
            </w:r>
            <w:r>
              <w:rPr>
                <w:rFonts w:eastAsia="仿宋_GB2312"/>
                <w:kern w:val="0"/>
                <w:sz w:val="24"/>
                <w:szCs w:val="24"/>
              </w:rPr>
              <w:t>2000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1000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6"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751"/>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（八）经营主体投入</w:t>
            </w:r>
          </w:p>
        </w:tc>
        <w:tc>
          <w:tcPr>
            <w:tcW w:w="323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10000</w:t>
            </w:r>
            <w:r>
              <w:rPr>
                <w:rFonts w:ascii="仿宋_GB2312" w:eastAsia="仿宋_GB2312" w:hint="eastAsia"/>
                <w:kern w:val="0"/>
                <w:sz w:val="24"/>
                <w:szCs w:val="24"/>
              </w:rPr>
              <w:t>万</w:t>
            </w:r>
            <w:r>
              <w:rPr>
                <w:rFonts w:ascii="仿宋_GB2312" w:eastAsia="仿宋_GB2312" w:hint="eastAsia"/>
                <w:spacing w:val="-6"/>
                <w:kern w:val="0"/>
                <w:sz w:val="24"/>
                <w:szCs w:val="24"/>
              </w:rPr>
              <w:t>元以上的得</w:t>
            </w:r>
            <w:r>
              <w:rPr>
                <w:rFonts w:eastAsia="仿宋_GB2312"/>
                <w:spacing w:val="-6"/>
                <w:kern w:val="0"/>
                <w:sz w:val="24"/>
                <w:szCs w:val="24"/>
              </w:rPr>
              <w:t>3</w:t>
            </w:r>
            <w:r>
              <w:rPr>
                <w:rFonts w:ascii="仿宋_GB2312" w:eastAsia="仿宋_GB2312" w:hint="eastAsia"/>
                <w:spacing w:val="-6"/>
                <w:kern w:val="0"/>
                <w:sz w:val="24"/>
                <w:szCs w:val="24"/>
              </w:rPr>
              <w:t>分，</w:t>
            </w:r>
            <w:r>
              <w:rPr>
                <w:rFonts w:eastAsia="仿宋_GB2312"/>
                <w:spacing w:val="-6"/>
                <w:kern w:val="0"/>
                <w:sz w:val="24"/>
                <w:szCs w:val="24"/>
              </w:rPr>
              <w:t>5000</w:t>
            </w:r>
            <w:r>
              <w:rPr>
                <w:rFonts w:ascii="仿宋_GB2312" w:eastAsia="仿宋_GB2312" w:hint="eastAsia"/>
                <w:spacing w:val="-6"/>
                <w:kern w:val="0"/>
                <w:sz w:val="24"/>
                <w:szCs w:val="24"/>
              </w:rPr>
              <w:t>万元</w:t>
            </w:r>
            <w:r>
              <w:rPr>
                <w:rFonts w:eastAsia="仿宋_GB2312"/>
                <w:spacing w:val="-6"/>
                <w:kern w:val="0"/>
                <w:sz w:val="24"/>
                <w:szCs w:val="24"/>
              </w:rPr>
              <w:t>—</w:t>
            </w:r>
            <w:r>
              <w:rPr>
                <w:rFonts w:eastAsia="仿宋_GB2312"/>
                <w:kern w:val="0"/>
                <w:sz w:val="24"/>
                <w:szCs w:val="24"/>
              </w:rPr>
              <w:t>10000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5000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6"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40"/>
        </w:trPr>
        <w:tc>
          <w:tcPr>
            <w:tcW w:w="5671" w:type="dxa"/>
            <w:gridSpan w:val="2"/>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二、基础设施建设</w:t>
            </w:r>
          </w:p>
        </w:tc>
        <w:tc>
          <w:tcPr>
            <w:tcW w:w="876"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8</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（一）选址</w:t>
            </w:r>
          </w:p>
        </w:tc>
        <w:tc>
          <w:tcPr>
            <w:tcW w:w="323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交通便利</w:t>
            </w:r>
          </w:p>
        </w:tc>
        <w:tc>
          <w:tcPr>
            <w:tcW w:w="876"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1</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（二）道路建设</w:t>
            </w:r>
          </w:p>
        </w:tc>
        <w:tc>
          <w:tcPr>
            <w:tcW w:w="323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路网完善，路面硬化，满足机械化生产和生活等需要</w:t>
            </w:r>
          </w:p>
        </w:tc>
        <w:tc>
          <w:tcPr>
            <w:tcW w:w="876"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（三）水利建设</w:t>
            </w:r>
          </w:p>
        </w:tc>
        <w:tc>
          <w:tcPr>
            <w:tcW w:w="323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灌排体系配套完善，人畜饮水质量符合要求，配套设施齐全完好并发挥作用</w:t>
            </w:r>
            <w:r>
              <w:rPr>
                <w:rFonts w:eastAsia="仿宋_GB2312"/>
                <w:kern w:val="0"/>
                <w:sz w:val="24"/>
                <w:szCs w:val="24"/>
              </w:rPr>
              <w:t> </w:t>
            </w:r>
          </w:p>
        </w:tc>
        <w:tc>
          <w:tcPr>
            <w:tcW w:w="876"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614"/>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（四）电力建设</w:t>
            </w:r>
          </w:p>
        </w:tc>
        <w:tc>
          <w:tcPr>
            <w:tcW w:w="323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电网完善，电力供应满足生产、生活等需求</w:t>
            </w:r>
          </w:p>
        </w:tc>
        <w:tc>
          <w:tcPr>
            <w:tcW w:w="876"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spacing w:val="-6"/>
                <w:kern w:val="0"/>
                <w:sz w:val="24"/>
                <w:szCs w:val="24"/>
              </w:rPr>
              <w:t>（五）设施农业用地合法性</w:t>
            </w:r>
          </w:p>
        </w:tc>
        <w:tc>
          <w:tcPr>
            <w:tcW w:w="323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符合国家、自治区有关规定</w:t>
            </w:r>
          </w:p>
        </w:tc>
        <w:tc>
          <w:tcPr>
            <w:tcW w:w="876"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1</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92"/>
        </w:trPr>
        <w:tc>
          <w:tcPr>
            <w:tcW w:w="5671" w:type="dxa"/>
            <w:gridSpan w:val="2"/>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三、科技支撑</w:t>
            </w:r>
          </w:p>
        </w:tc>
        <w:tc>
          <w:tcPr>
            <w:tcW w:w="876"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10</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（一）主导产业主</w:t>
            </w:r>
            <w:proofErr w:type="gramStart"/>
            <w:r>
              <w:rPr>
                <w:rFonts w:ascii="仿宋_GB2312" w:eastAsia="仿宋_GB2312" w:hint="eastAsia"/>
                <w:kern w:val="0"/>
                <w:sz w:val="24"/>
                <w:szCs w:val="24"/>
              </w:rPr>
              <w:t>推品种</w:t>
            </w:r>
            <w:proofErr w:type="gramEnd"/>
          </w:p>
        </w:tc>
        <w:tc>
          <w:tcPr>
            <w:tcW w:w="3239" w:type="dxa"/>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覆盖率达</w:t>
            </w:r>
            <w:r>
              <w:rPr>
                <w:rFonts w:eastAsia="仿宋_GB2312"/>
                <w:kern w:val="0"/>
                <w:sz w:val="24"/>
                <w:szCs w:val="24"/>
              </w:rPr>
              <w:t>90%</w:t>
            </w:r>
            <w:r>
              <w:rPr>
                <w:rFonts w:ascii="仿宋_GB2312" w:eastAsia="仿宋_GB2312" w:hint="eastAsia"/>
                <w:kern w:val="0"/>
                <w:sz w:val="24"/>
                <w:szCs w:val="24"/>
              </w:rPr>
              <w:t>以上，有种苗繁育基地</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3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（二）主要种植技术</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主推技术在区内处于领先地位，达到国内先进水平</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647"/>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（三）病虫害绿色防控覆盖率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病虫害绿色防控覆盖率达</w:t>
            </w:r>
            <w:r>
              <w:rPr>
                <w:rFonts w:eastAsia="仿宋_GB2312"/>
                <w:kern w:val="0"/>
                <w:sz w:val="24"/>
                <w:szCs w:val="24"/>
              </w:rPr>
              <w:t>80%</w:t>
            </w:r>
            <w:r>
              <w:rPr>
                <w:rFonts w:ascii="仿宋_GB2312" w:eastAsia="仿宋_GB2312" w:hint="eastAsia"/>
                <w:kern w:val="0"/>
                <w:sz w:val="24"/>
                <w:szCs w:val="24"/>
              </w:rPr>
              <w:t>以上，且充分应用生物和物理防治技术</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647"/>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（四）建立科研单位联系挂钩机制</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sz w:val="24"/>
                <w:szCs w:val="24"/>
              </w:rPr>
              <w:t>与国家或自治区级的科研机构、创新团队、高等院校等建立联系挂钩机制，有技术专家或创新团队首席科学家对口帮扶指导</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81"/>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四、三产融合</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20</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63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（一）农产品加工</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初加工率达</w:t>
            </w:r>
            <w:r>
              <w:rPr>
                <w:rFonts w:eastAsia="仿宋_GB2312"/>
                <w:kern w:val="0"/>
                <w:sz w:val="24"/>
                <w:szCs w:val="24"/>
              </w:rPr>
              <w:t>70%</w:t>
            </w:r>
            <w:r>
              <w:rPr>
                <w:rFonts w:ascii="仿宋_GB2312" w:eastAsia="仿宋_GB2312" w:hint="eastAsia"/>
                <w:kern w:val="0"/>
                <w:sz w:val="24"/>
                <w:szCs w:val="24"/>
              </w:rPr>
              <w:t>以上得</w:t>
            </w:r>
            <w:r>
              <w:rPr>
                <w:rFonts w:eastAsia="仿宋_GB2312"/>
                <w:kern w:val="0"/>
                <w:sz w:val="24"/>
                <w:szCs w:val="24"/>
              </w:rPr>
              <w:t>1</w:t>
            </w:r>
            <w:r>
              <w:rPr>
                <w:rFonts w:ascii="仿宋_GB2312" w:eastAsia="仿宋_GB2312" w:hint="eastAsia"/>
                <w:kern w:val="0"/>
                <w:sz w:val="24"/>
                <w:szCs w:val="24"/>
              </w:rPr>
              <w:t>分，在县域范围内有规模以上主导产业加工厂得</w:t>
            </w:r>
            <w:r>
              <w:rPr>
                <w:rFonts w:eastAsia="仿宋_GB2312"/>
                <w:kern w:val="0"/>
                <w:sz w:val="24"/>
                <w:szCs w:val="24"/>
              </w:rPr>
              <w:t>2</w:t>
            </w:r>
            <w:r>
              <w:rPr>
                <w:rFonts w:ascii="仿宋_GB2312" w:eastAsia="仿宋_GB2312" w:hint="eastAsia"/>
                <w:kern w:val="0"/>
                <w:sz w:val="24"/>
                <w:szCs w:val="24"/>
              </w:rPr>
              <w:t>分，形成完整的主导产业体系得</w:t>
            </w:r>
            <w:r>
              <w:rPr>
                <w:rFonts w:eastAsia="仿宋_GB2312"/>
                <w:kern w:val="0"/>
                <w:sz w:val="24"/>
                <w:szCs w:val="24"/>
              </w:rPr>
              <w:t>2</w:t>
            </w:r>
            <w:r>
              <w:rPr>
                <w:rFonts w:ascii="仿宋_GB2312" w:eastAsia="仿宋_GB2312" w:hint="eastAsia"/>
                <w:kern w:val="0"/>
                <w:sz w:val="24"/>
                <w:szCs w:val="24"/>
              </w:rPr>
              <w:t>分，有主导产业系列加工产品</w:t>
            </w:r>
            <w:r>
              <w:rPr>
                <w:rFonts w:eastAsia="仿宋_GB2312"/>
                <w:kern w:val="0"/>
                <w:sz w:val="24"/>
                <w:szCs w:val="24"/>
              </w:rPr>
              <w:t>3</w:t>
            </w:r>
            <w:r>
              <w:rPr>
                <w:rFonts w:ascii="仿宋_GB2312" w:eastAsia="仿宋_GB2312" w:hint="eastAsia"/>
                <w:kern w:val="0"/>
                <w:sz w:val="24"/>
                <w:szCs w:val="24"/>
              </w:rPr>
              <w:t>个以上得</w:t>
            </w:r>
            <w:r>
              <w:rPr>
                <w:rFonts w:eastAsia="仿宋_GB2312"/>
                <w:kern w:val="0"/>
                <w:sz w:val="24"/>
                <w:szCs w:val="24"/>
              </w:rPr>
              <w:t>2</w:t>
            </w:r>
            <w:r>
              <w:rPr>
                <w:rFonts w:ascii="仿宋_GB2312" w:eastAsia="仿宋_GB2312" w:hint="eastAsia"/>
                <w:kern w:val="0"/>
                <w:sz w:val="24"/>
                <w:szCs w:val="24"/>
              </w:rPr>
              <w:t>分，形成标准化、现代化、辐射带动能力强的规模以上主导产业加工区得</w:t>
            </w:r>
            <w:r>
              <w:rPr>
                <w:rFonts w:eastAsia="仿宋_GB2312"/>
                <w:kern w:val="0"/>
                <w:sz w:val="24"/>
                <w:szCs w:val="24"/>
              </w:rPr>
              <w:t>5</w:t>
            </w:r>
            <w:r>
              <w:rPr>
                <w:rFonts w:ascii="仿宋_GB2312" w:eastAsia="仿宋_GB2312" w:hint="eastAsia"/>
                <w:kern w:val="0"/>
                <w:sz w:val="24"/>
                <w:szCs w:val="24"/>
              </w:rPr>
              <w:t>分</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12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50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（二）冷链物流仓储</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有地头冷库、产地冷链物流和仓储等配套设施设备</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5</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498"/>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（三）电子商务</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有电子商务企业入驻或建立电子商务平台，并运行良好</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1</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492"/>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（四）拓展农业功能</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拓展富硒、</w:t>
            </w:r>
            <w:r>
              <w:rPr>
                <w:rFonts w:ascii="仿宋_GB2312" w:eastAsia="仿宋_GB2312" w:hint="eastAsia"/>
                <w:sz w:val="24"/>
                <w:szCs w:val="24"/>
              </w:rPr>
              <w:t>生态、</w:t>
            </w:r>
            <w:r>
              <w:rPr>
                <w:rFonts w:ascii="仿宋_GB2312" w:eastAsia="仿宋_GB2312" w:hint="eastAsia"/>
                <w:kern w:val="0"/>
                <w:sz w:val="24"/>
                <w:szCs w:val="24"/>
              </w:rPr>
              <w:t>康</w:t>
            </w:r>
            <w:r>
              <w:rPr>
                <w:rFonts w:ascii="仿宋_GB2312" w:eastAsia="仿宋_GB2312" w:hint="eastAsia"/>
                <w:sz w:val="24"/>
                <w:szCs w:val="24"/>
              </w:rPr>
              <w:t>养、文化教育等</w:t>
            </w:r>
            <w:r>
              <w:rPr>
                <w:rFonts w:ascii="仿宋_GB2312" w:eastAsia="仿宋_GB2312" w:hint="eastAsia"/>
                <w:kern w:val="0"/>
                <w:sz w:val="24"/>
                <w:szCs w:val="24"/>
              </w:rPr>
              <w:t>功能</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425"/>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五、农产品质</w:t>
            </w:r>
            <w:proofErr w:type="gramStart"/>
            <w:r>
              <w:rPr>
                <w:rFonts w:ascii="仿宋_GB2312" w:eastAsia="仿宋_GB2312" w:hint="eastAsia"/>
                <w:b/>
                <w:bCs/>
                <w:kern w:val="0"/>
                <w:sz w:val="24"/>
                <w:szCs w:val="24"/>
              </w:rPr>
              <w:t>量安全</w:t>
            </w:r>
            <w:proofErr w:type="gramEnd"/>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9</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82"/>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（一）建立生产管理相关制度和标准</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制定农产品生产管理、农业投入品使用管理相关制度，制定和执行相关生产技术规程</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67"/>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（二）有完善的生产档案</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有完整的生产记录（保存</w:t>
            </w:r>
            <w:r>
              <w:rPr>
                <w:rFonts w:eastAsia="仿宋_GB2312"/>
                <w:kern w:val="0"/>
                <w:sz w:val="24"/>
                <w:szCs w:val="24"/>
              </w:rPr>
              <w:t>2</w:t>
            </w:r>
            <w:r>
              <w:rPr>
                <w:rFonts w:ascii="仿宋_GB2312" w:eastAsia="仿宋_GB2312" w:hint="eastAsia"/>
                <w:kern w:val="0"/>
                <w:sz w:val="24"/>
                <w:szCs w:val="24"/>
              </w:rPr>
              <w:t>年以上），完善农业投入品来源及使用记录</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（三）实施农产品质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检测</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设置有农产品质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检测室，检测室设备齐全，且运行良好；执行农产品质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监测制度，自行开展上市前农产品质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快速检测，并纳入省部级、市级例行监测或抽检范围</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（四）实施农产品质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追溯</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有追溯管理技术标准，执行追溯管理（包括投入品管理、生产加工管理、销售流向、检测信息管理等），接入省部级农产品质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追溯管理平台并运行良好</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六、农产品品牌建设</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6</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（一）区域公用品牌建设</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sz w:val="24"/>
                <w:szCs w:val="24"/>
              </w:rPr>
              <w:t>主导产品获</w:t>
            </w:r>
            <w:proofErr w:type="gramStart"/>
            <w:r>
              <w:rPr>
                <w:rFonts w:ascii="仿宋_GB2312" w:eastAsia="仿宋_GB2312" w:hint="eastAsia"/>
                <w:sz w:val="24"/>
                <w:szCs w:val="24"/>
              </w:rPr>
              <w:t>批使用</w:t>
            </w:r>
            <w:proofErr w:type="gramEnd"/>
            <w:r>
              <w:rPr>
                <w:rFonts w:ascii="仿宋_GB2312" w:eastAsia="仿宋_GB2312" w:hint="eastAsia"/>
                <w:kern w:val="0"/>
                <w:sz w:val="24"/>
                <w:szCs w:val="24"/>
              </w:rPr>
              <w:t>区域公用品牌</w:t>
            </w:r>
          </w:p>
        </w:tc>
        <w:tc>
          <w:tcPr>
            <w:tcW w:w="876"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2</w:t>
            </w:r>
          </w:p>
        </w:tc>
        <w:tc>
          <w:tcPr>
            <w:tcW w:w="879"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03"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95"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（二）无公害农产品、绿色食品、有机农产品和农产品地理标志</w:t>
            </w:r>
            <w:r>
              <w:rPr>
                <w:rFonts w:eastAsia="仿宋_GB2312"/>
                <w:kern w:val="0"/>
                <w:sz w:val="24"/>
                <w:szCs w:val="24"/>
              </w:rPr>
              <w:t>“</w:t>
            </w:r>
            <w:r>
              <w:rPr>
                <w:rFonts w:ascii="仿宋_GB2312" w:eastAsia="仿宋_GB2312" w:hint="eastAsia"/>
                <w:kern w:val="0"/>
                <w:sz w:val="24"/>
                <w:szCs w:val="24"/>
              </w:rPr>
              <w:t>三品一标</w:t>
            </w:r>
            <w:r>
              <w:rPr>
                <w:rFonts w:eastAsia="仿宋_GB2312"/>
                <w:kern w:val="0"/>
                <w:sz w:val="24"/>
                <w:szCs w:val="24"/>
              </w:rPr>
              <w:t>”</w:t>
            </w:r>
            <w:r>
              <w:rPr>
                <w:rFonts w:ascii="仿宋_GB2312" w:eastAsia="仿宋_GB2312" w:hint="eastAsia"/>
                <w:kern w:val="0"/>
                <w:sz w:val="24"/>
                <w:szCs w:val="24"/>
              </w:rPr>
              <w:t>建设</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获得有机农产品认证或绿色农产品认证或农产品地理标志认证的得</w:t>
            </w:r>
            <w:r>
              <w:rPr>
                <w:rFonts w:eastAsia="仿宋_GB2312"/>
                <w:kern w:val="0"/>
                <w:sz w:val="24"/>
                <w:szCs w:val="24"/>
              </w:rPr>
              <w:t>2</w:t>
            </w:r>
            <w:r>
              <w:rPr>
                <w:rFonts w:ascii="仿宋_GB2312" w:eastAsia="仿宋_GB2312" w:hint="eastAsia"/>
                <w:kern w:val="0"/>
                <w:sz w:val="24"/>
                <w:szCs w:val="24"/>
              </w:rPr>
              <w:t>分，获得无公害农产品认证的得</w:t>
            </w:r>
            <w:r>
              <w:rPr>
                <w:rFonts w:eastAsia="仿宋_GB2312"/>
                <w:kern w:val="0"/>
                <w:sz w:val="24"/>
                <w:szCs w:val="24"/>
              </w:rPr>
              <w:t>1</w:t>
            </w:r>
            <w:r>
              <w:rPr>
                <w:rFonts w:ascii="仿宋_GB2312" w:eastAsia="仿宋_GB2312" w:hint="eastAsia"/>
                <w:kern w:val="0"/>
                <w:sz w:val="24"/>
                <w:szCs w:val="24"/>
              </w:rPr>
              <w:t>分</w:t>
            </w:r>
          </w:p>
        </w:tc>
        <w:tc>
          <w:tcPr>
            <w:tcW w:w="876"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9"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（三）品牌建设</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有广西名牌产品的得</w:t>
            </w:r>
            <w:r>
              <w:rPr>
                <w:rFonts w:eastAsia="仿宋_GB2312"/>
                <w:kern w:val="0"/>
                <w:sz w:val="24"/>
                <w:szCs w:val="24"/>
              </w:rPr>
              <w:t>2</w:t>
            </w:r>
            <w:r>
              <w:rPr>
                <w:rFonts w:ascii="仿宋_GB2312" w:eastAsia="仿宋_GB2312" w:hint="eastAsia"/>
                <w:kern w:val="0"/>
                <w:sz w:val="24"/>
                <w:szCs w:val="24"/>
              </w:rPr>
              <w:t>分，主导产品已注册商标得</w:t>
            </w:r>
            <w:r>
              <w:rPr>
                <w:rFonts w:eastAsia="仿宋_GB2312"/>
                <w:kern w:val="0"/>
                <w:sz w:val="24"/>
                <w:szCs w:val="24"/>
              </w:rPr>
              <w:t>1</w:t>
            </w:r>
            <w:r>
              <w:rPr>
                <w:rFonts w:ascii="仿宋_GB2312" w:eastAsia="仿宋_GB2312" w:hint="eastAsia"/>
                <w:kern w:val="0"/>
                <w:sz w:val="24"/>
                <w:szCs w:val="24"/>
              </w:rPr>
              <w:t>分</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18"/>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七、经营与效益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14</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29"/>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（一）拓展区、辐射区主导产业覆盖率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拓展区主导产业覆盖率达</w:t>
            </w:r>
            <w:r>
              <w:rPr>
                <w:rFonts w:eastAsia="仿宋_GB2312"/>
                <w:kern w:val="0"/>
                <w:sz w:val="24"/>
                <w:szCs w:val="24"/>
              </w:rPr>
              <w:t>60%</w:t>
            </w:r>
            <w:r>
              <w:rPr>
                <w:rFonts w:ascii="仿宋_GB2312" w:eastAsia="仿宋_GB2312" w:hint="eastAsia"/>
                <w:kern w:val="0"/>
                <w:sz w:val="24"/>
                <w:szCs w:val="24"/>
              </w:rPr>
              <w:t>以上得</w:t>
            </w:r>
            <w:r>
              <w:rPr>
                <w:rFonts w:eastAsia="仿宋_GB2312"/>
                <w:kern w:val="0"/>
                <w:sz w:val="24"/>
                <w:szCs w:val="24"/>
              </w:rPr>
              <w:t>1</w:t>
            </w:r>
            <w:r>
              <w:rPr>
                <w:rFonts w:ascii="仿宋_GB2312" w:eastAsia="仿宋_GB2312" w:hint="eastAsia"/>
                <w:kern w:val="0"/>
                <w:sz w:val="24"/>
                <w:szCs w:val="24"/>
              </w:rPr>
              <w:t>分，辐射区主导产业覆盖率达</w:t>
            </w:r>
            <w:r>
              <w:rPr>
                <w:rFonts w:eastAsia="仿宋_GB2312"/>
                <w:kern w:val="0"/>
                <w:sz w:val="24"/>
                <w:szCs w:val="24"/>
              </w:rPr>
              <w:t>30%</w:t>
            </w:r>
            <w:r>
              <w:rPr>
                <w:rFonts w:ascii="仿宋_GB2312" w:eastAsia="仿宋_GB2312" w:hint="eastAsia"/>
                <w:kern w:val="0"/>
                <w:sz w:val="24"/>
                <w:szCs w:val="24"/>
              </w:rPr>
              <w:t>以上得</w:t>
            </w:r>
            <w:r>
              <w:rPr>
                <w:rFonts w:eastAsia="仿宋_GB2312"/>
                <w:kern w:val="0"/>
                <w:sz w:val="24"/>
                <w:szCs w:val="24"/>
              </w:rPr>
              <w:t>1</w:t>
            </w:r>
            <w:r>
              <w:rPr>
                <w:rFonts w:ascii="仿宋_GB2312" w:eastAsia="仿宋_GB2312" w:hint="eastAsia"/>
                <w:kern w:val="0"/>
                <w:sz w:val="24"/>
                <w:szCs w:val="24"/>
              </w:rPr>
              <w:t>分，符合绿色生态要求</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1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（二）招商引资引进新型农业经营主体</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引进国家级涉农龙头企业得</w:t>
            </w:r>
            <w:r>
              <w:rPr>
                <w:rFonts w:eastAsia="仿宋_GB2312"/>
                <w:kern w:val="0"/>
                <w:sz w:val="24"/>
                <w:szCs w:val="24"/>
              </w:rPr>
              <w:t>5</w:t>
            </w:r>
            <w:r>
              <w:rPr>
                <w:rFonts w:ascii="仿宋_GB2312" w:eastAsia="仿宋_GB2312" w:hint="eastAsia"/>
                <w:kern w:val="0"/>
                <w:sz w:val="24"/>
                <w:szCs w:val="24"/>
              </w:rPr>
              <w:t>分，引进省级涉农龙头企业并有一定规模得</w:t>
            </w:r>
            <w:r>
              <w:rPr>
                <w:rFonts w:eastAsia="仿宋_GB2312"/>
                <w:kern w:val="0"/>
                <w:sz w:val="24"/>
                <w:szCs w:val="24"/>
              </w:rPr>
              <w:t>3</w:t>
            </w:r>
            <w:r>
              <w:rPr>
                <w:rFonts w:ascii="仿宋_GB2312" w:eastAsia="仿宋_GB2312" w:hint="eastAsia"/>
                <w:kern w:val="0"/>
                <w:sz w:val="24"/>
                <w:szCs w:val="24"/>
              </w:rPr>
              <w:t>分，成立农民合作社</w:t>
            </w:r>
            <w:r>
              <w:rPr>
                <w:rFonts w:eastAsia="仿宋_GB2312"/>
                <w:kern w:val="0"/>
                <w:sz w:val="24"/>
                <w:szCs w:val="24"/>
              </w:rPr>
              <w:t>1</w:t>
            </w:r>
            <w:r>
              <w:rPr>
                <w:rFonts w:ascii="仿宋_GB2312" w:eastAsia="仿宋_GB2312" w:hint="eastAsia"/>
                <w:kern w:val="0"/>
                <w:sz w:val="24"/>
                <w:szCs w:val="24"/>
              </w:rPr>
              <w:t>家以上得</w:t>
            </w:r>
            <w:r>
              <w:rPr>
                <w:rFonts w:eastAsia="仿宋_GB2312"/>
                <w:kern w:val="0"/>
                <w:sz w:val="24"/>
                <w:szCs w:val="24"/>
              </w:rPr>
              <w:t>1</w:t>
            </w:r>
            <w:r>
              <w:rPr>
                <w:rFonts w:ascii="仿宋_GB2312" w:eastAsia="仿宋_GB2312" w:hint="eastAsia"/>
                <w:kern w:val="0"/>
                <w:sz w:val="24"/>
                <w:szCs w:val="24"/>
              </w:rPr>
              <w:t>分，成立家庭农场</w:t>
            </w:r>
            <w:r>
              <w:rPr>
                <w:rFonts w:eastAsia="仿宋_GB2312"/>
                <w:kern w:val="0"/>
                <w:sz w:val="24"/>
                <w:szCs w:val="24"/>
              </w:rPr>
              <w:t>1</w:t>
            </w:r>
            <w:r>
              <w:rPr>
                <w:rFonts w:ascii="仿宋_GB2312" w:eastAsia="仿宋_GB2312" w:hint="eastAsia"/>
                <w:kern w:val="0"/>
                <w:sz w:val="24"/>
                <w:szCs w:val="24"/>
              </w:rPr>
              <w:t>家以上得</w:t>
            </w:r>
            <w:r>
              <w:rPr>
                <w:rFonts w:eastAsia="仿宋_GB2312"/>
                <w:kern w:val="0"/>
                <w:sz w:val="24"/>
                <w:szCs w:val="24"/>
              </w:rPr>
              <w:t>1</w:t>
            </w:r>
            <w:r>
              <w:rPr>
                <w:rFonts w:ascii="仿宋_GB2312" w:eastAsia="仿宋_GB2312" w:hint="eastAsia"/>
                <w:kern w:val="0"/>
                <w:sz w:val="24"/>
                <w:szCs w:val="24"/>
              </w:rPr>
              <w:t>分，有专业大户得</w:t>
            </w:r>
            <w:r>
              <w:rPr>
                <w:rFonts w:eastAsia="仿宋_GB2312"/>
                <w:kern w:val="0"/>
                <w:sz w:val="24"/>
                <w:szCs w:val="24"/>
              </w:rPr>
              <w:t>1</w:t>
            </w:r>
            <w:r>
              <w:rPr>
                <w:rFonts w:ascii="仿宋_GB2312" w:eastAsia="仿宋_GB2312" w:hint="eastAsia"/>
                <w:kern w:val="0"/>
                <w:sz w:val="24"/>
                <w:szCs w:val="24"/>
              </w:rPr>
              <w:t>分</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5</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1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（三）农业经营性社会化服务组织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有农机合作社、农机服务公司、供销合作社、生物防治和物理防治等农业经营性社会化服务组织提供服务</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29"/>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（四）核心区农村居民人均可支配收入</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高于拓展区</w:t>
            </w:r>
            <w:r>
              <w:rPr>
                <w:rFonts w:eastAsia="仿宋_GB2312"/>
                <w:kern w:val="0"/>
                <w:sz w:val="24"/>
                <w:szCs w:val="24"/>
              </w:rPr>
              <w:t>10%</w:t>
            </w:r>
            <w:r>
              <w:rPr>
                <w:rFonts w:ascii="仿宋_GB2312" w:eastAsia="仿宋_GB2312" w:hint="eastAsia"/>
                <w:kern w:val="0"/>
                <w:sz w:val="24"/>
                <w:szCs w:val="24"/>
              </w:rPr>
              <w:t>以上、辐射区</w:t>
            </w:r>
            <w:r>
              <w:rPr>
                <w:rFonts w:eastAsia="仿宋_GB2312"/>
                <w:kern w:val="0"/>
                <w:sz w:val="24"/>
                <w:szCs w:val="24"/>
              </w:rPr>
              <w:t>20</w:t>
            </w:r>
            <w:r>
              <w:rPr>
                <w:rFonts w:ascii="仿宋_GB2312" w:eastAsia="仿宋_GB2312" w:hint="eastAsia"/>
                <w:kern w:val="0"/>
                <w:sz w:val="24"/>
                <w:szCs w:val="24"/>
              </w:rPr>
              <w:t>％以上、所在乡镇</w:t>
            </w:r>
            <w:r>
              <w:rPr>
                <w:rFonts w:eastAsia="仿宋_GB2312"/>
                <w:kern w:val="0"/>
                <w:sz w:val="24"/>
                <w:szCs w:val="24"/>
              </w:rPr>
              <w:t>30%</w:t>
            </w:r>
            <w:r>
              <w:rPr>
                <w:rFonts w:ascii="仿宋_GB2312" w:eastAsia="仿宋_GB2312" w:hint="eastAsia"/>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29"/>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（五）核心区年经营收入</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5000</w:t>
            </w:r>
            <w:r>
              <w:rPr>
                <w:rFonts w:ascii="仿宋_GB2312" w:eastAsia="仿宋_GB2312" w:hint="eastAsia"/>
                <w:kern w:val="0"/>
                <w:sz w:val="24"/>
                <w:szCs w:val="24"/>
              </w:rPr>
              <w:t>万元以上的得</w:t>
            </w:r>
            <w:r>
              <w:rPr>
                <w:rFonts w:eastAsia="仿宋_GB2312"/>
                <w:kern w:val="0"/>
                <w:sz w:val="24"/>
                <w:szCs w:val="24"/>
              </w:rPr>
              <w:t>3</w:t>
            </w:r>
            <w:r>
              <w:rPr>
                <w:rFonts w:ascii="仿宋_GB2312" w:eastAsia="仿宋_GB2312" w:hint="eastAsia"/>
                <w:kern w:val="0"/>
                <w:sz w:val="24"/>
                <w:szCs w:val="24"/>
              </w:rPr>
              <w:t>分，</w:t>
            </w:r>
            <w:r>
              <w:rPr>
                <w:rFonts w:eastAsia="仿宋_GB2312"/>
                <w:kern w:val="0"/>
                <w:sz w:val="24"/>
                <w:szCs w:val="24"/>
              </w:rPr>
              <w:t>2000</w:t>
            </w:r>
            <w:r>
              <w:rPr>
                <w:rFonts w:ascii="仿宋_GB2312" w:eastAsia="仿宋_GB2312" w:hint="eastAsia"/>
                <w:kern w:val="0"/>
                <w:sz w:val="24"/>
                <w:szCs w:val="24"/>
              </w:rPr>
              <w:t>万元－</w:t>
            </w:r>
            <w:r>
              <w:rPr>
                <w:rFonts w:eastAsia="仿宋_GB2312"/>
                <w:kern w:val="0"/>
                <w:sz w:val="24"/>
                <w:szCs w:val="24"/>
              </w:rPr>
              <w:t>5000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2000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0"/>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八、产业文化</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8</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0"/>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spacing w:val="-6"/>
                <w:kern w:val="0"/>
                <w:sz w:val="24"/>
                <w:szCs w:val="24"/>
              </w:rPr>
              <w:t>（一）主导产业文化</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展示厅</w:t>
            </w:r>
            <w:r>
              <w:rPr>
                <w:rFonts w:eastAsia="仿宋_GB2312"/>
                <w:kern w:val="0"/>
                <w:sz w:val="24"/>
                <w:szCs w:val="24"/>
              </w:rPr>
              <w:t>200</w:t>
            </w:r>
            <w:r>
              <w:rPr>
                <w:rFonts w:ascii="仿宋_GB2312" w:eastAsia="仿宋_GB2312" w:hint="eastAsia"/>
                <w:kern w:val="0"/>
                <w:sz w:val="24"/>
                <w:szCs w:val="24"/>
              </w:rPr>
              <w:t>平方米以上，</w:t>
            </w:r>
            <w:r>
              <w:rPr>
                <w:rFonts w:ascii="仿宋_GB2312" w:eastAsia="仿宋_GB2312" w:hint="eastAsia"/>
                <w:spacing w:val="-6"/>
                <w:kern w:val="0"/>
                <w:sz w:val="24"/>
                <w:szCs w:val="24"/>
              </w:rPr>
              <w:t>以图、文、物、非物质文</w:t>
            </w:r>
            <w:r>
              <w:rPr>
                <w:rFonts w:ascii="仿宋_GB2312" w:eastAsia="仿宋_GB2312" w:hint="eastAsia"/>
                <w:kern w:val="0"/>
                <w:sz w:val="24"/>
                <w:szCs w:val="24"/>
              </w:rPr>
              <w:t>化等多种形式展示现代特色农业示范区主导产业历史渊源、自然属性、生产工艺、产品功能、科</w:t>
            </w:r>
            <w:r>
              <w:rPr>
                <w:rFonts w:ascii="仿宋_GB2312" w:eastAsia="仿宋_GB2312" w:hint="eastAsia"/>
                <w:spacing w:val="-8"/>
                <w:kern w:val="0"/>
                <w:sz w:val="24"/>
                <w:szCs w:val="24"/>
              </w:rPr>
              <w:t>技进步、产业战略、发展蓝图等，与当地地域文化相结合</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4</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66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（二）产业特色</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主导产业特色明显，形成</w:t>
            </w:r>
            <w:r>
              <w:rPr>
                <w:rFonts w:eastAsia="仿宋_GB2312"/>
                <w:kern w:val="0"/>
                <w:sz w:val="24"/>
                <w:szCs w:val="24"/>
              </w:rPr>
              <w:t>“</w:t>
            </w:r>
            <w:r>
              <w:rPr>
                <w:rFonts w:ascii="仿宋_GB2312" w:eastAsia="仿宋_GB2312" w:hint="eastAsia"/>
                <w:kern w:val="0"/>
                <w:sz w:val="24"/>
                <w:szCs w:val="24"/>
              </w:rPr>
              <w:t>一村一品</w:t>
            </w:r>
            <w:r>
              <w:rPr>
                <w:rFonts w:eastAsia="仿宋_GB2312"/>
                <w:kern w:val="0"/>
                <w:sz w:val="24"/>
                <w:szCs w:val="24"/>
              </w:rPr>
              <w:t>”“</w:t>
            </w:r>
            <w:proofErr w:type="gramStart"/>
            <w:r>
              <w:rPr>
                <w:rFonts w:ascii="仿宋_GB2312" w:eastAsia="仿宋_GB2312" w:hint="eastAsia"/>
                <w:kern w:val="0"/>
                <w:sz w:val="24"/>
                <w:szCs w:val="24"/>
              </w:rPr>
              <w:t>一</w:t>
            </w:r>
            <w:proofErr w:type="gramEnd"/>
            <w:r>
              <w:rPr>
                <w:rFonts w:ascii="仿宋_GB2312" w:eastAsia="仿宋_GB2312" w:hint="eastAsia"/>
                <w:kern w:val="0"/>
                <w:sz w:val="24"/>
                <w:szCs w:val="24"/>
              </w:rPr>
              <w:t>乡</w:t>
            </w:r>
            <w:proofErr w:type="gramStart"/>
            <w:r>
              <w:rPr>
                <w:rFonts w:ascii="仿宋_GB2312" w:eastAsia="仿宋_GB2312" w:hint="eastAsia"/>
                <w:kern w:val="0"/>
                <w:sz w:val="24"/>
                <w:szCs w:val="24"/>
              </w:rPr>
              <w:t>一</w:t>
            </w:r>
            <w:proofErr w:type="gramEnd"/>
            <w:r>
              <w:rPr>
                <w:rFonts w:ascii="仿宋_GB2312" w:eastAsia="仿宋_GB2312" w:hint="eastAsia"/>
                <w:kern w:val="0"/>
                <w:sz w:val="24"/>
                <w:szCs w:val="24"/>
              </w:rPr>
              <w:t>业</w:t>
            </w:r>
            <w:r>
              <w:rPr>
                <w:rFonts w:eastAsia="仿宋_GB2312"/>
                <w:kern w:val="0"/>
                <w:sz w:val="24"/>
                <w:szCs w:val="24"/>
              </w:rPr>
              <w:t>”</w:t>
            </w:r>
            <w:r>
              <w:rPr>
                <w:rFonts w:ascii="仿宋_GB2312" w:eastAsia="仿宋_GB2312" w:hint="eastAsia"/>
                <w:kern w:val="0"/>
                <w:sz w:val="24"/>
                <w:szCs w:val="24"/>
              </w:rPr>
              <w:t>的产业格局</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4</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0"/>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九、主导产业分项</w:t>
            </w:r>
          </w:p>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b/>
                <w:bCs/>
                <w:kern w:val="0"/>
                <w:sz w:val="24"/>
                <w:szCs w:val="24"/>
              </w:rPr>
              <w:t>第（一）到第（七）项按建设规划主导产业选择其中一项填写</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0"/>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（一）粮食产业</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10</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0"/>
        </w:trPr>
        <w:tc>
          <w:tcPr>
            <w:tcW w:w="2432" w:type="dxa"/>
            <w:tcBorders>
              <w:top w:val="single" w:sz="4" w:space="0" w:color="auto"/>
              <w:left w:val="single" w:sz="4" w:space="0" w:color="auto"/>
              <w:bottom w:val="single" w:sz="4" w:space="0" w:color="auto"/>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eastAsia="仿宋_GB2312"/>
                <w:kern w:val="0"/>
                <w:sz w:val="24"/>
                <w:szCs w:val="24"/>
              </w:rPr>
              <w:t>1</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高标准农田建设</w:t>
            </w:r>
          </w:p>
        </w:tc>
        <w:tc>
          <w:tcPr>
            <w:tcW w:w="3239" w:type="dxa"/>
            <w:tcBorders>
              <w:top w:val="single" w:sz="4" w:space="0" w:color="auto"/>
              <w:left w:val="nil"/>
              <w:bottom w:val="single" w:sz="4" w:space="0" w:color="auto"/>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已完成</w:t>
            </w:r>
          </w:p>
        </w:tc>
        <w:tc>
          <w:tcPr>
            <w:tcW w:w="876" w:type="dxa"/>
            <w:tcBorders>
              <w:top w:val="single" w:sz="4" w:space="0" w:color="auto"/>
              <w:left w:val="single" w:sz="4" w:space="0" w:color="000000"/>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3</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0"/>
        </w:trPr>
        <w:tc>
          <w:tcPr>
            <w:tcW w:w="2432" w:type="dxa"/>
            <w:tcBorders>
              <w:top w:val="single" w:sz="4" w:space="0" w:color="auto"/>
              <w:left w:val="single" w:sz="4" w:space="0" w:color="000000"/>
              <w:bottom w:val="single" w:sz="4" w:space="0" w:color="auto"/>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eastAsia="仿宋_GB2312"/>
                <w:kern w:val="0"/>
                <w:sz w:val="24"/>
                <w:szCs w:val="24"/>
              </w:rPr>
              <w:t>2</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综合机械化率</w:t>
            </w:r>
          </w:p>
        </w:tc>
        <w:tc>
          <w:tcPr>
            <w:tcW w:w="3239" w:type="dxa"/>
            <w:tcBorders>
              <w:top w:val="single" w:sz="4" w:space="0" w:color="auto"/>
              <w:left w:val="nil"/>
              <w:bottom w:val="single" w:sz="4" w:space="0" w:color="auto"/>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达</w:t>
            </w:r>
            <w:r>
              <w:rPr>
                <w:rFonts w:eastAsia="仿宋_GB2312"/>
                <w:kern w:val="0"/>
                <w:sz w:val="24"/>
                <w:szCs w:val="24"/>
              </w:rPr>
              <w:t>90%</w:t>
            </w:r>
            <w:r>
              <w:rPr>
                <w:rFonts w:ascii="仿宋_GB2312" w:eastAsia="仿宋_GB2312" w:hint="eastAsia"/>
                <w:kern w:val="0"/>
                <w:sz w:val="24"/>
                <w:szCs w:val="24"/>
              </w:rPr>
              <w:t>以上</w:t>
            </w:r>
            <w:r>
              <w:rPr>
                <w:rFonts w:eastAsia="仿宋_GB2312"/>
                <w:kern w:val="0"/>
                <w:sz w:val="24"/>
                <w:szCs w:val="24"/>
              </w:rPr>
              <w:t> </w:t>
            </w:r>
          </w:p>
        </w:tc>
        <w:tc>
          <w:tcPr>
            <w:tcW w:w="876" w:type="dxa"/>
            <w:tcBorders>
              <w:top w:val="single" w:sz="4" w:space="0" w:color="auto"/>
              <w:left w:val="single" w:sz="4" w:space="0" w:color="000000"/>
              <w:bottom w:val="single" w:sz="4" w:space="0" w:color="auto"/>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9"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0"/>
        </w:trPr>
        <w:tc>
          <w:tcPr>
            <w:tcW w:w="2432" w:type="dxa"/>
            <w:tcBorders>
              <w:top w:val="single" w:sz="4" w:space="0" w:color="auto"/>
              <w:left w:val="single" w:sz="4" w:space="0" w:color="auto"/>
              <w:bottom w:val="single" w:sz="4" w:space="0" w:color="auto"/>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eastAsia="仿宋_GB2312"/>
                <w:kern w:val="0"/>
                <w:sz w:val="24"/>
                <w:szCs w:val="24"/>
              </w:rPr>
              <w:t>3</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烘干及加工设备</w:t>
            </w:r>
          </w:p>
        </w:tc>
        <w:tc>
          <w:tcPr>
            <w:tcW w:w="3239" w:type="dxa"/>
            <w:tcBorders>
              <w:top w:val="single" w:sz="4" w:space="0" w:color="auto"/>
              <w:left w:val="nil"/>
              <w:bottom w:val="single" w:sz="4" w:space="0" w:color="auto"/>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烘干及加工设备齐全</w:t>
            </w:r>
          </w:p>
        </w:tc>
        <w:tc>
          <w:tcPr>
            <w:tcW w:w="876" w:type="dxa"/>
            <w:tcBorders>
              <w:top w:val="single" w:sz="4" w:space="0" w:color="auto"/>
              <w:left w:val="single" w:sz="4" w:space="0" w:color="000000"/>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3</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auto"/>
              <w:left w:val="single" w:sz="4" w:space="0" w:color="auto"/>
              <w:bottom w:val="single" w:sz="4" w:space="0" w:color="auto"/>
              <w:right w:val="single" w:sz="4" w:space="0" w:color="000000"/>
            </w:tcBorders>
            <w:vAlign w:val="center"/>
          </w:tcPr>
          <w:p w:rsidR="005513E7" w:rsidRDefault="00E05193">
            <w:pPr>
              <w:widowControl/>
              <w:spacing w:line="320" w:lineRule="exact"/>
              <w:jc w:val="left"/>
              <w:textAlignment w:val="center"/>
              <w:rPr>
                <w:rFonts w:eastAsia="仿宋_GB2312"/>
                <w:spacing w:val="-6"/>
                <w:sz w:val="24"/>
                <w:szCs w:val="24"/>
              </w:rPr>
            </w:pPr>
            <w:r>
              <w:rPr>
                <w:rFonts w:eastAsia="仿宋_GB2312"/>
                <w:spacing w:val="-6"/>
                <w:kern w:val="0"/>
                <w:sz w:val="24"/>
                <w:szCs w:val="24"/>
              </w:rPr>
              <w:t>4</w:t>
            </w:r>
            <w:r>
              <w:rPr>
                <w:rFonts w:ascii="仿宋_GB2312" w:eastAsia="仿宋_GB2312" w:hint="eastAsia"/>
                <w:kern w:val="0"/>
                <w:sz w:val="32"/>
                <w:szCs w:val="32"/>
                <w:shd w:val="clear" w:color="auto" w:fill="FFFFFF"/>
              </w:rPr>
              <w:t>．</w:t>
            </w:r>
            <w:r>
              <w:rPr>
                <w:rFonts w:ascii="仿宋_GB2312" w:eastAsia="仿宋_GB2312" w:hint="eastAsia"/>
                <w:spacing w:val="-6"/>
                <w:kern w:val="0"/>
                <w:sz w:val="24"/>
                <w:szCs w:val="24"/>
              </w:rPr>
              <w:t>秸秆还田和</w:t>
            </w:r>
            <w:proofErr w:type="gramStart"/>
            <w:r>
              <w:rPr>
                <w:rFonts w:ascii="仿宋_GB2312" w:eastAsia="仿宋_GB2312" w:hint="eastAsia"/>
                <w:spacing w:val="-6"/>
                <w:kern w:val="0"/>
                <w:sz w:val="24"/>
                <w:szCs w:val="24"/>
              </w:rPr>
              <w:t>冬种</w:t>
            </w:r>
            <w:proofErr w:type="gramEnd"/>
            <w:r>
              <w:rPr>
                <w:rFonts w:ascii="仿宋_GB2312" w:eastAsia="仿宋_GB2312" w:hint="eastAsia"/>
                <w:spacing w:val="-6"/>
                <w:kern w:val="0"/>
                <w:sz w:val="24"/>
                <w:szCs w:val="24"/>
              </w:rPr>
              <w:t>绿肥</w:t>
            </w:r>
          </w:p>
        </w:tc>
        <w:tc>
          <w:tcPr>
            <w:tcW w:w="3239" w:type="dxa"/>
            <w:tcBorders>
              <w:top w:val="single" w:sz="4" w:space="0" w:color="auto"/>
              <w:left w:val="nil"/>
              <w:bottom w:val="single" w:sz="4" w:space="0" w:color="auto"/>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z w:val="24"/>
                <w:szCs w:val="24"/>
              </w:rPr>
            </w:pPr>
            <w:r>
              <w:rPr>
                <w:rFonts w:ascii="仿宋_GB2312" w:eastAsia="仿宋_GB2312" w:hint="eastAsia"/>
                <w:kern w:val="0"/>
                <w:sz w:val="24"/>
                <w:szCs w:val="24"/>
              </w:rPr>
              <w:t>秸秆还田率达</w:t>
            </w:r>
            <w:r>
              <w:rPr>
                <w:rFonts w:eastAsia="仿宋_GB2312"/>
                <w:kern w:val="0"/>
                <w:sz w:val="24"/>
                <w:szCs w:val="24"/>
              </w:rPr>
              <w:t>85%</w:t>
            </w:r>
            <w:r>
              <w:rPr>
                <w:rFonts w:ascii="仿宋_GB2312" w:eastAsia="仿宋_GB2312" w:hint="eastAsia"/>
                <w:kern w:val="0"/>
                <w:sz w:val="24"/>
                <w:szCs w:val="24"/>
              </w:rPr>
              <w:t>以上，开展冬种绿肥</w:t>
            </w:r>
          </w:p>
        </w:tc>
        <w:tc>
          <w:tcPr>
            <w:tcW w:w="876" w:type="dxa"/>
            <w:tcBorders>
              <w:top w:val="single" w:sz="4" w:space="0" w:color="auto"/>
              <w:left w:val="single" w:sz="4" w:space="0" w:color="000000"/>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20" w:lineRule="exact"/>
              <w:jc w:val="center"/>
              <w:textAlignment w:val="center"/>
              <w:rPr>
                <w:rFonts w:eastAsia="仿宋_GB2312"/>
                <w:sz w:val="24"/>
                <w:szCs w:val="24"/>
              </w:rPr>
            </w:pPr>
            <w:r>
              <w:rPr>
                <w:rFonts w:eastAsia="仿宋_GB2312"/>
                <w:kern w:val="0"/>
                <w:sz w:val="24"/>
                <w:szCs w:val="24"/>
              </w:rPr>
              <w:t>2</w:t>
            </w:r>
          </w:p>
        </w:tc>
        <w:tc>
          <w:tcPr>
            <w:tcW w:w="879"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5671" w:type="dxa"/>
            <w:gridSpan w:val="2"/>
            <w:tcBorders>
              <w:top w:val="single" w:sz="4" w:space="0" w:color="auto"/>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（二）糖料</w:t>
            </w:r>
            <w:proofErr w:type="gramStart"/>
            <w:r>
              <w:rPr>
                <w:rFonts w:ascii="仿宋_GB2312" w:eastAsia="仿宋_GB2312" w:hint="eastAsia"/>
                <w:b/>
                <w:bCs/>
                <w:kern w:val="0"/>
                <w:sz w:val="24"/>
                <w:szCs w:val="24"/>
              </w:rPr>
              <w:t>蔗</w:t>
            </w:r>
            <w:proofErr w:type="gramEnd"/>
            <w:r>
              <w:rPr>
                <w:rFonts w:ascii="仿宋_GB2312" w:eastAsia="仿宋_GB2312" w:hint="eastAsia"/>
                <w:b/>
                <w:bCs/>
                <w:kern w:val="0"/>
                <w:sz w:val="24"/>
                <w:szCs w:val="24"/>
              </w:rPr>
              <w:t>产业</w:t>
            </w:r>
          </w:p>
        </w:tc>
        <w:tc>
          <w:tcPr>
            <w:tcW w:w="876"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10</w:t>
            </w:r>
          </w:p>
        </w:tc>
        <w:tc>
          <w:tcPr>
            <w:tcW w:w="879"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sz w:val="24"/>
                <w:szCs w:val="24"/>
              </w:rPr>
            </w:pPr>
            <w:r>
              <w:rPr>
                <w:rFonts w:eastAsia="仿宋_GB2312"/>
                <w:kern w:val="0"/>
                <w:sz w:val="24"/>
                <w:szCs w:val="24"/>
              </w:rPr>
              <w:t>1</w:t>
            </w:r>
            <w:r>
              <w:rPr>
                <w:rFonts w:ascii="仿宋_GB2312" w:eastAsia="仿宋_GB2312" w:hint="eastAsia"/>
                <w:kern w:val="0"/>
                <w:sz w:val="32"/>
                <w:szCs w:val="32"/>
                <w:shd w:val="clear" w:color="auto" w:fill="FFFFFF"/>
              </w:rPr>
              <w:t>．</w:t>
            </w:r>
            <w:r>
              <w:rPr>
                <w:rFonts w:eastAsia="仿宋_GB2312"/>
                <w:kern w:val="0"/>
                <w:sz w:val="32"/>
                <w:szCs w:val="32"/>
                <w:shd w:val="clear" w:color="auto" w:fill="FFFFFF"/>
              </w:rPr>
              <w:t>“</w:t>
            </w:r>
            <w:r>
              <w:rPr>
                <w:rFonts w:ascii="仿宋_GB2312" w:eastAsia="仿宋_GB2312" w:hint="eastAsia"/>
                <w:kern w:val="0"/>
                <w:sz w:val="24"/>
                <w:szCs w:val="24"/>
              </w:rPr>
              <w:t>双高</w:t>
            </w:r>
            <w:r>
              <w:rPr>
                <w:rFonts w:eastAsia="仿宋_GB2312"/>
                <w:kern w:val="0"/>
                <w:sz w:val="32"/>
                <w:szCs w:val="32"/>
                <w:shd w:val="clear" w:color="auto" w:fill="FFFFFF"/>
              </w:rPr>
              <w:t>”</w:t>
            </w:r>
            <w:r>
              <w:rPr>
                <w:rFonts w:ascii="仿宋_GB2312" w:eastAsia="仿宋_GB2312" w:hint="eastAsia"/>
                <w:kern w:val="0"/>
                <w:sz w:val="24"/>
                <w:szCs w:val="24"/>
              </w:rPr>
              <w:t>基地建设</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z w:val="24"/>
                <w:szCs w:val="24"/>
              </w:rPr>
            </w:pPr>
            <w:r>
              <w:rPr>
                <w:rFonts w:ascii="仿宋_GB2312" w:eastAsia="仿宋_GB2312" w:hint="eastAsia"/>
                <w:kern w:val="0"/>
                <w:sz w:val="24"/>
                <w:szCs w:val="24"/>
              </w:rPr>
              <w:t>已完成</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20" w:lineRule="exact"/>
              <w:jc w:val="center"/>
              <w:textAlignment w:val="center"/>
              <w:rPr>
                <w:rFonts w:eastAsia="仿宋_GB2312"/>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sz w:val="24"/>
                <w:szCs w:val="24"/>
              </w:rPr>
            </w:pPr>
            <w:r>
              <w:rPr>
                <w:rFonts w:eastAsia="仿宋_GB2312"/>
                <w:kern w:val="0"/>
                <w:sz w:val="24"/>
                <w:szCs w:val="24"/>
              </w:rPr>
              <w:t>2</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水肥一体化设施</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z w:val="24"/>
                <w:szCs w:val="24"/>
              </w:rPr>
            </w:pPr>
            <w:r>
              <w:rPr>
                <w:rFonts w:ascii="仿宋_GB2312" w:eastAsia="仿宋_GB2312" w:hint="eastAsia"/>
                <w:kern w:val="0"/>
                <w:sz w:val="24"/>
                <w:szCs w:val="24"/>
              </w:rPr>
              <w:t>设施齐备，运行良好，覆盖率达</w:t>
            </w:r>
            <w:r>
              <w:rPr>
                <w:rFonts w:eastAsia="仿宋_GB2312"/>
                <w:kern w:val="0"/>
                <w:sz w:val="24"/>
                <w:szCs w:val="24"/>
              </w:rPr>
              <w:t>80%</w:t>
            </w:r>
            <w:r>
              <w:rPr>
                <w:rFonts w:ascii="仿宋_GB2312" w:eastAsia="仿宋_GB2312" w:hint="eastAsia"/>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20" w:lineRule="exact"/>
              <w:jc w:val="center"/>
              <w:textAlignment w:val="center"/>
              <w:rPr>
                <w:rFonts w:eastAsia="仿宋_GB2312"/>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sz w:val="24"/>
                <w:szCs w:val="24"/>
              </w:rPr>
            </w:pPr>
            <w:r>
              <w:rPr>
                <w:rFonts w:eastAsia="仿宋_GB2312"/>
                <w:kern w:val="0"/>
                <w:sz w:val="24"/>
                <w:szCs w:val="24"/>
              </w:rPr>
              <w:t>3</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综合机械化率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pacing w:val="-6"/>
                <w:sz w:val="24"/>
                <w:szCs w:val="24"/>
              </w:rPr>
            </w:pPr>
            <w:r>
              <w:rPr>
                <w:rFonts w:ascii="仿宋_GB2312" w:eastAsia="仿宋_GB2312" w:hint="eastAsia"/>
                <w:kern w:val="0"/>
                <w:sz w:val="24"/>
                <w:szCs w:val="24"/>
              </w:rPr>
              <w:t>达</w:t>
            </w:r>
            <w:r>
              <w:rPr>
                <w:rFonts w:eastAsia="仿宋_GB2312"/>
                <w:spacing w:val="-6"/>
                <w:kern w:val="0"/>
                <w:sz w:val="24"/>
                <w:szCs w:val="24"/>
              </w:rPr>
              <w:t>70%</w:t>
            </w:r>
            <w:r>
              <w:rPr>
                <w:rFonts w:ascii="仿宋_GB2312" w:eastAsia="仿宋_GB2312" w:hint="eastAsia"/>
                <w:spacing w:val="-6"/>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20" w:lineRule="exact"/>
              <w:jc w:val="center"/>
              <w:textAlignment w:val="center"/>
              <w:rPr>
                <w:rFonts w:eastAsia="仿宋_GB2312"/>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sz w:val="24"/>
                <w:szCs w:val="24"/>
              </w:rPr>
            </w:pPr>
            <w:r>
              <w:rPr>
                <w:rFonts w:eastAsia="仿宋_GB2312"/>
                <w:kern w:val="0"/>
                <w:sz w:val="24"/>
                <w:szCs w:val="24"/>
              </w:rPr>
              <w:t>4</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糖料</w:t>
            </w:r>
            <w:proofErr w:type="gramStart"/>
            <w:r>
              <w:rPr>
                <w:rFonts w:ascii="仿宋_GB2312" w:eastAsia="仿宋_GB2312" w:hint="eastAsia"/>
                <w:kern w:val="0"/>
                <w:sz w:val="24"/>
                <w:szCs w:val="24"/>
              </w:rPr>
              <w:t>蔗</w:t>
            </w:r>
            <w:proofErr w:type="gramEnd"/>
            <w:r>
              <w:rPr>
                <w:rFonts w:ascii="仿宋_GB2312" w:eastAsia="仿宋_GB2312" w:hint="eastAsia"/>
                <w:kern w:val="0"/>
                <w:sz w:val="24"/>
                <w:szCs w:val="24"/>
              </w:rPr>
              <w:t>综合利用率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pacing w:val="-10"/>
                <w:sz w:val="24"/>
                <w:szCs w:val="24"/>
              </w:rPr>
            </w:pPr>
            <w:r>
              <w:rPr>
                <w:rFonts w:ascii="仿宋_GB2312" w:eastAsia="仿宋_GB2312" w:hint="eastAsia"/>
                <w:kern w:val="0"/>
                <w:sz w:val="24"/>
                <w:szCs w:val="24"/>
              </w:rPr>
              <w:t>达</w:t>
            </w:r>
            <w:r>
              <w:rPr>
                <w:rFonts w:eastAsia="仿宋_GB2312"/>
                <w:spacing w:val="-10"/>
                <w:kern w:val="0"/>
                <w:sz w:val="24"/>
                <w:szCs w:val="24"/>
              </w:rPr>
              <w:t>60%</w:t>
            </w:r>
            <w:r>
              <w:rPr>
                <w:rFonts w:ascii="仿宋_GB2312" w:eastAsia="仿宋_GB2312" w:hint="eastAsia"/>
                <w:spacing w:val="-10"/>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20" w:lineRule="exact"/>
              <w:jc w:val="center"/>
              <w:textAlignment w:val="center"/>
              <w:rPr>
                <w:rFonts w:eastAsia="仿宋_GB2312"/>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（三）食用菌产业</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10</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spacing w:val="-8"/>
                <w:sz w:val="24"/>
                <w:szCs w:val="24"/>
              </w:rPr>
            </w:pPr>
            <w:r>
              <w:rPr>
                <w:rFonts w:eastAsia="仿宋_GB2312"/>
                <w:spacing w:val="-8"/>
                <w:kern w:val="0"/>
                <w:sz w:val="24"/>
                <w:szCs w:val="24"/>
              </w:rPr>
              <w:t>1</w:t>
            </w:r>
            <w:r>
              <w:rPr>
                <w:rFonts w:ascii="仿宋_GB2312" w:eastAsia="仿宋_GB2312" w:hint="eastAsia"/>
                <w:kern w:val="0"/>
                <w:sz w:val="32"/>
                <w:szCs w:val="32"/>
                <w:shd w:val="clear" w:color="auto" w:fill="FFFFFF"/>
              </w:rPr>
              <w:t>．</w:t>
            </w:r>
            <w:r>
              <w:rPr>
                <w:rFonts w:ascii="仿宋_GB2312" w:eastAsia="仿宋_GB2312" w:hint="eastAsia"/>
                <w:spacing w:val="-8"/>
                <w:kern w:val="0"/>
                <w:sz w:val="24"/>
                <w:szCs w:val="24"/>
              </w:rPr>
              <w:t>设施化、工厂化生产</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pacing w:val="4"/>
                <w:sz w:val="24"/>
                <w:szCs w:val="24"/>
              </w:rPr>
            </w:pPr>
            <w:r>
              <w:rPr>
                <w:rFonts w:ascii="仿宋_GB2312" w:eastAsia="仿宋_GB2312" w:hint="eastAsia"/>
                <w:spacing w:val="4"/>
                <w:kern w:val="0"/>
                <w:sz w:val="24"/>
                <w:szCs w:val="24"/>
              </w:rPr>
              <w:t>实现设施化、工厂化生产，</w:t>
            </w:r>
            <w:r>
              <w:rPr>
                <w:rFonts w:ascii="仿宋_GB2312" w:eastAsia="仿宋_GB2312" w:hint="eastAsia"/>
                <w:kern w:val="0"/>
                <w:sz w:val="24"/>
                <w:szCs w:val="24"/>
              </w:rPr>
              <w:t>技术在区内处于领先地位，达到国内先进水平</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20" w:lineRule="exact"/>
              <w:jc w:val="center"/>
              <w:textAlignment w:val="center"/>
              <w:rPr>
                <w:rFonts w:eastAsia="仿宋_GB2312"/>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spacing w:val="-8"/>
                <w:kern w:val="0"/>
                <w:sz w:val="24"/>
                <w:szCs w:val="24"/>
              </w:rPr>
            </w:pPr>
            <w:r>
              <w:rPr>
                <w:rFonts w:eastAsia="仿宋_GB2312"/>
                <w:spacing w:val="-8"/>
                <w:kern w:val="0"/>
                <w:sz w:val="24"/>
                <w:szCs w:val="24"/>
              </w:rPr>
              <w:t>2</w:t>
            </w:r>
            <w:r>
              <w:rPr>
                <w:rFonts w:ascii="仿宋_GB2312" w:eastAsia="仿宋_GB2312" w:hint="eastAsia"/>
                <w:kern w:val="0"/>
                <w:sz w:val="32"/>
                <w:szCs w:val="32"/>
                <w:shd w:val="clear" w:color="auto" w:fill="FFFFFF"/>
              </w:rPr>
              <w:t>．</w:t>
            </w:r>
            <w:r>
              <w:rPr>
                <w:rFonts w:ascii="仿宋_GB2312" w:eastAsia="仿宋_GB2312" w:hint="eastAsia"/>
                <w:spacing w:val="-8"/>
                <w:kern w:val="0"/>
                <w:sz w:val="24"/>
                <w:szCs w:val="24"/>
              </w:rPr>
              <w:t>菌种培养</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pacing w:val="-8"/>
                <w:kern w:val="0"/>
                <w:sz w:val="24"/>
                <w:szCs w:val="24"/>
              </w:rPr>
            </w:pPr>
            <w:r>
              <w:rPr>
                <w:rFonts w:ascii="仿宋_GB2312" w:eastAsia="仿宋_GB2312" w:hint="eastAsia"/>
                <w:spacing w:val="-8"/>
                <w:kern w:val="0"/>
                <w:sz w:val="24"/>
                <w:szCs w:val="24"/>
              </w:rPr>
              <w:t>实现无菌接种、分离和培养</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20" w:lineRule="exact"/>
              <w:jc w:val="center"/>
              <w:textAlignment w:val="center"/>
              <w:rPr>
                <w:rFonts w:eastAsia="仿宋_GB2312"/>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sz w:val="24"/>
                <w:szCs w:val="24"/>
              </w:rPr>
            </w:pPr>
            <w:r>
              <w:rPr>
                <w:rFonts w:eastAsia="仿宋_GB2312"/>
                <w:kern w:val="0"/>
                <w:sz w:val="24"/>
                <w:szCs w:val="24"/>
              </w:rPr>
              <w:t>3</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预冷保鲜储运设施</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pacing w:val="-6"/>
                <w:sz w:val="24"/>
                <w:szCs w:val="24"/>
              </w:rPr>
            </w:pPr>
            <w:r>
              <w:rPr>
                <w:rFonts w:ascii="仿宋_GB2312" w:eastAsia="仿宋_GB2312" w:hint="eastAsia"/>
                <w:spacing w:val="-6"/>
                <w:kern w:val="0"/>
                <w:sz w:val="24"/>
                <w:szCs w:val="24"/>
              </w:rPr>
              <w:t>设施齐备，</w:t>
            </w:r>
            <w:r>
              <w:rPr>
                <w:rFonts w:ascii="仿宋_GB2312" w:eastAsia="仿宋_GB2312" w:hint="eastAsia"/>
                <w:kern w:val="0"/>
                <w:sz w:val="24"/>
                <w:szCs w:val="24"/>
              </w:rPr>
              <w:t>运行良好</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20" w:lineRule="exact"/>
              <w:jc w:val="center"/>
              <w:textAlignment w:val="center"/>
              <w:rPr>
                <w:rFonts w:eastAsia="仿宋_GB2312"/>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sz w:val="24"/>
                <w:szCs w:val="24"/>
              </w:rPr>
            </w:pPr>
            <w:r>
              <w:rPr>
                <w:rFonts w:eastAsia="仿宋_GB2312"/>
                <w:kern w:val="0"/>
                <w:sz w:val="24"/>
                <w:szCs w:val="24"/>
              </w:rPr>
              <w:t>4</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菌糠资源化利用率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pacing w:val="-10"/>
                <w:sz w:val="24"/>
                <w:szCs w:val="24"/>
              </w:rPr>
            </w:pPr>
            <w:r>
              <w:rPr>
                <w:rFonts w:eastAsia="仿宋_GB2312"/>
                <w:spacing w:val="-10"/>
                <w:kern w:val="0"/>
                <w:sz w:val="24"/>
                <w:szCs w:val="24"/>
              </w:rPr>
              <w:t>100%</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20" w:lineRule="exact"/>
              <w:jc w:val="center"/>
              <w:textAlignment w:val="center"/>
              <w:rPr>
                <w:rFonts w:eastAsia="仿宋_GB2312"/>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（四）桑蚕产业</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10</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spacing w:val="-6"/>
                <w:sz w:val="24"/>
                <w:szCs w:val="24"/>
              </w:rPr>
            </w:pPr>
            <w:r>
              <w:rPr>
                <w:rFonts w:eastAsia="仿宋_GB2312"/>
                <w:spacing w:val="-6"/>
                <w:kern w:val="0"/>
                <w:sz w:val="24"/>
                <w:szCs w:val="24"/>
              </w:rPr>
              <w:t>1</w:t>
            </w:r>
            <w:r>
              <w:rPr>
                <w:rFonts w:ascii="仿宋_GB2312" w:eastAsia="仿宋_GB2312" w:hint="eastAsia"/>
                <w:kern w:val="0"/>
                <w:sz w:val="32"/>
                <w:szCs w:val="32"/>
                <w:shd w:val="clear" w:color="auto" w:fill="FFFFFF"/>
              </w:rPr>
              <w:t>．</w:t>
            </w:r>
            <w:r>
              <w:rPr>
                <w:rFonts w:ascii="仿宋_GB2312" w:eastAsia="仿宋_GB2312" w:hint="eastAsia"/>
                <w:spacing w:val="-6"/>
                <w:kern w:val="0"/>
                <w:sz w:val="24"/>
                <w:szCs w:val="24"/>
              </w:rPr>
              <w:t>轻</w:t>
            </w:r>
            <w:proofErr w:type="gramStart"/>
            <w:r>
              <w:rPr>
                <w:rFonts w:ascii="仿宋_GB2312" w:eastAsia="仿宋_GB2312" w:hint="eastAsia"/>
                <w:spacing w:val="-6"/>
                <w:kern w:val="0"/>
                <w:sz w:val="24"/>
                <w:szCs w:val="24"/>
              </w:rPr>
              <w:t>简省</w:t>
            </w:r>
            <w:proofErr w:type="gramEnd"/>
            <w:r>
              <w:rPr>
                <w:rFonts w:ascii="仿宋_GB2312" w:eastAsia="仿宋_GB2312" w:hint="eastAsia"/>
                <w:spacing w:val="-6"/>
                <w:kern w:val="0"/>
                <w:sz w:val="24"/>
                <w:szCs w:val="24"/>
              </w:rPr>
              <w:t>力高效生产技术</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z w:val="24"/>
                <w:szCs w:val="24"/>
              </w:rPr>
            </w:pPr>
            <w:r>
              <w:rPr>
                <w:rFonts w:ascii="仿宋_GB2312" w:eastAsia="仿宋_GB2312" w:hint="eastAsia"/>
                <w:kern w:val="0"/>
                <w:sz w:val="24"/>
                <w:szCs w:val="24"/>
              </w:rPr>
              <w:t>大蚕轨道式地面饲养，熟蚕方格</w:t>
            </w:r>
            <w:proofErr w:type="gramStart"/>
            <w:r>
              <w:rPr>
                <w:rFonts w:ascii="仿宋_GB2312" w:eastAsia="仿宋_GB2312" w:hint="eastAsia"/>
                <w:kern w:val="0"/>
                <w:sz w:val="24"/>
                <w:szCs w:val="24"/>
              </w:rPr>
              <w:t>蔟</w:t>
            </w:r>
            <w:proofErr w:type="gramEnd"/>
            <w:r>
              <w:rPr>
                <w:rFonts w:ascii="仿宋_GB2312" w:eastAsia="仿宋_GB2312" w:hint="eastAsia"/>
                <w:kern w:val="0"/>
                <w:sz w:val="24"/>
                <w:szCs w:val="24"/>
              </w:rPr>
              <w:t>自动上</w:t>
            </w:r>
            <w:proofErr w:type="gramStart"/>
            <w:r>
              <w:rPr>
                <w:rFonts w:ascii="仿宋_GB2312" w:eastAsia="仿宋_GB2312" w:hint="eastAsia"/>
                <w:kern w:val="0"/>
                <w:sz w:val="24"/>
                <w:szCs w:val="24"/>
              </w:rPr>
              <w:t>蔟</w:t>
            </w:r>
            <w:proofErr w:type="gramEnd"/>
            <w:r>
              <w:rPr>
                <w:rFonts w:ascii="仿宋_GB2312" w:eastAsia="仿宋_GB2312" w:hint="eastAsia"/>
                <w:kern w:val="0"/>
                <w:sz w:val="24"/>
                <w:szCs w:val="24"/>
              </w:rPr>
              <w:t>，蚕茧机械采摘等</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20" w:lineRule="exact"/>
              <w:jc w:val="center"/>
              <w:textAlignment w:val="center"/>
              <w:rPr>
                <w:rFonts w:eastAsia="仿宋_GB2312"/>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734"/>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sz w:val="24"/>
                <w:szCs w:val="24"/>
              </w:rPr>
            </w:pPr>
            <w:r>
              <w:rPr>
                <w:rFonts w:eastAsia="仿宋_GB2312"/>
                <w:kern w:val="0"/>
                <w:sz w:val="24"/>
                <w:szCs w:val="24"/>
              </w:rPr>
              <w:t>2</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小蚕共育、蚕茧烘干设施设备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z w:val="24"/>
                <w:szCs w:val="24"/>
              </w:rPr>
            </w:pPr>
            <w:r>
              <w:rPr>
                <w:rFonts w:ascii="仿宋_GB2312" w:eastAsia="仿宋_GB2312" w:hint="eastAsia"/>
                <w:kern w:val="0"/>
                <w:sz w:val="24"/>
                <w:szCs w:val="24"/>
              </w:rPr>
              <w:t>设施设备齐备，运行良好，</w:t>
            </w:r>
            <w:r>
              <w:rPr>
                <w:rFonts w:ascii="仿宋_GB2312" w:eastAsia="仿宋_GB2312" w:hint="eastAsia"/>
                <w:spacing w:val="-6"/>
                <w:kern w:val="0"/>
                <w:sz w:val="24"/>
                <w:szCs w:val="24"/>
              </w:rPr>
              <w:t>小蚕共育率达</w:t>
            </w:r>
            <w:r>
              <w:rPr>
                <w:rFonts w:eastAsia="仿宋_GB2312"/>
                <w:spacing w:val="-6"/>
                <w:kern w:val="0"/>
                <w:sz w:val="24"/>
                <w:szCs w:val="24"/>
              </w:rPr>
              <w:t>80%</w:t>
            </w:r>
            <w:r>
              <w:rPr>
                <w:rFonts w:ascii="仿宋_GB2312" w:eastAsia="仿宋_GB2312" w:hint="eastAsia"/>
                <w:spacing w:val="-6"/>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20" w:lineRule="exact"/>
              <w:jc w:val="center"/>
              <w:textAlignment w:val="center"/>
              <w:rPr>
                <w:rFonts w:eastAsia="仿宋_GB2312"/>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kern w:val="0"/>
                <w:sz w:val="24"/>
                <w:szCs w:val="24"/>
              </w:rPr>
            </w:pPr>
            <w:r>
              <w:rPr>
                <w:rFonts w:eastAsia="仿宋_GB2312"/>
                <w:kern w:val="0"/>
                <w:sz w:val="24"/>
                <w:szCs w:val="24"/>
              </w:rPr>
              <w:t>3</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优良</w:t>
            </w:r>
            <w:proofErr w:type="gramStart"/>
            <w:r>
              <w:rPr>
                <w:rFonts w:ascii="仿宋_GB2312" w:eastAsia="仿宋_GB2312" w:hint="eastAsia"/>
                <w:kern w:val="0"/>
                <w:sz w:val="24"/>
                <w:szCs w:val="24"/>
              </w:rPr>
              <w:t>蔟具应用</w:t>
            </w:r>
            <w:proofErr w:type="gramEnd"/>
            <w:r>
              <w:rPr>
                <w:rFonts w:ascii="仿宋_GB2312" w:eastAsia="仿宋_GB2312" w:hint="eastAsia"/>
                <w:kern w:val="0"/>
                <w:sz w:val="24"/>
                <w:szCs w:val="24"/>
              </w:rPr>
              <w:t>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pacing w:val="-10"/>
                <w:kern w:val="0"/>
                <w:sz w:val="24"/>
                <w:szCs w:val="24"/>
              </w:rPr>
            </w:pPr>
            <w:r>
              <w:rPr>
                <w:rFonts w:ascii="仿宋_GB2312" w:eastAsia="仿宋_GB2312" w:hint="eastAsia"/>
                <w:kern w:val="0"/>
                <w:sz w:val="24"/>
                <w:szCs w:val="24"/>
              </w:rPr>
              <w:t>达</w:t>
            </w:r>
            <w:r>
              <w:rPr>
                <w:rFonts w:eastAsia="仿宋_GB2312"/>
                <w:kern w:val="0"/>
                <w:sz w:val="24"/>
                <w:szCs w:val="24"/>
              </w:rPr>
              <w:t>90%</w:t>
            </w:r>
            <w:r>
              <w:rPr>
                <w:rFonts w:ascii="仿宋_GB2312" w:eastAsia="仿宋_GB2312" w:hint="eastAsia"/>
                <w:kern w:val="0"/>
                <w:sz w:val="24"/>
                <w:szCs w:val="24"/>
              </w:rPr>
              <w:t>以上</w:t>
            </w:r>
            <w:r>
              <w:rPr>
                <w:rFonts w:eastAsia="仿宋_GB2312"/>
                <w:kern w:val="0"/>
                <w:sz w:val="24"/>
                <w:szCs w:val="24"/>
              </w:rPr>
              <w:t> </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2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90"/>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sz w:val="24"/>
                <w:szCs w:val="24"/>
              </w:rPr>
            </w:pPr>
            <w:r>
              <w:rPr>
                <w:rFonts w:eastAsia="仿宋_GB2312"/>
                <w:kern w:val="0"/>
                <w:sz w:val="24"/>
                <w:szCs w:val="24"/>
              </w:rPr>
              <w:t>4</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蚕沙无害化处理及资源化利用</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pacing w:val="-10"/>
                <w:sz w:val="24"/>
                <w:szCs w:val="24"/>
              </w:rPr>
            </w:pPr>
            <w:r>
              <w:rPr>
                <w:rFonts w:ascii="仿宋_GB2312" w:eastAsia="仿宋_GB2312" w:hint="eastAsia"/>
                <w:spacing w:val="-10"/>
                <w:kern w:val="0"/>
                <w:sz w:val="24"/>
                <w:szCs w:val="24"/>
              </w:rPr>
              <w:t>达</w:t>
            </w:r>
            <w:r>
              <w:rPr>
                <w:rFonts w:eastAsia="仿宋_GB2312"/>
                <w:spacing w:val="-10"/>
                <w:kern w:val="0"/>
                <w:sz w:val="24"/>
                <w:szCs w:val="24"/>
              </w:rPr>
              <w:t>80%</w:t>
            </w:r>
            <w:r>
              <w:rPr>
                <w:rFonts w:ascii="仿宋_GB2312" w:eastAsia="仿宋_GB2312" w:hint="eastAsia"/>
                <w:spacing w:val="-10"/>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20" w:lineRule="exact"/>
              <w:jc w:val="center"/>
              <w:textAlignment w:val="center"/>
              <w:rPr>
                <w:rFonts w:eastAsia="仿宋_GB2312"/>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20" w:lineRule="exact"/>
              <w:jc w:val="center"/>
              <w:textAlignment w:val="center"/>
              <w:rPr>
                <w:rFonts w:eastAsia="仿宋_GB2312"/>
                <w:kern w:val="0"/>
                <w:sz w:val="24"/>
                <w:szCs w:val="24"/>
              </w:rPr>
            </w:pPr>
          </w:p>
        </w:tc>
      </w:tr>
      <w:tr w:rsidR="005513E7">
        <w:trPr>
          <w:trHeight w:val="425"/>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（五）水果产业</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10</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sz w:val="24"/>
                <w:szCs w:val="24"/>
              </w:rPr>
            </w:pPr>
            <w:r>
              <w:rPr>
                <w:rFonts w:eastAsia="仿宋_GB2312"/>
                <w:kern w:val="0"/>
                <w:sz w:val="24"/>
                <w:szCs w:val="24"/>
              </w:rPr>
              <w:t>1</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良种苗木繁育</w:t>
            </w:r>
            <w:r>
              <w:rPr>
                <w:rFonts w:eastAsia="仿宋_GB2312"/>
                <w:kern w:val="0"/>
                <w:sz w:val="24"/>
                <w:szCs w:val="24"/>
              </w:rPr>
              <w:t> </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sz w:val="24"/>
                <w:szCs w:val="24"/>
              </w:rPr>
            </w:pPr>
            <w:r>
              <w:rPr>
                <w:rFonts w:ascii="仿宋_GB2312" w:eastAsia="仿宋_GB2312" w:hint="eastAsia"/>
                <w:kern w:val="0"/>
                <w:sz w:val="24"/>
                <w:szCs w:val="24"/>
              </w:rPr>
              <w:t>无病健康苗木繁育能力达</w:t>
            </w:r>
            <w:r>
              <w:rPr>
                <w:rFonts w:eastAsia="仿宋_GB2312"/>
                <w:kern w:val="0"/>
                <w:sz w:val="24"/>
                <w:szCs w:val="24"/>
              </w:rPr>
              <w:t>50</w:t>
            </w:r>
            <w:r>
              <w:rPr>
                <w:rFonts w:ascii="仿宋_GB2312" w:eastAsia="仿宋_GB2312" w:hint="eastAsia"/>
                <w:kern w:val="0"/>
                <w:sz w:val="24"/>
                <w:szCs w:val="24"/>
              </w:rPr>
              <w:t>万株以上，或提供良种接穗</w:t>
            </w:r>
            <w:r>
              <w:rPr>
                <w:rFonts w:eastAsia="仿宋_GB2312"/>
                <w:kern w:val="0"/>
                <w:sz w:val="24"/>
                <w:szCs w:val="24"/>
              </w:rPr>
              <w:t>300</w:t>
            </w:r>
            <w:r>
              <w:rPr>
                <w:rFonts w:ascii="仿宋_GB2312" w:eastAsia="仿宋_GB2312" w:hint="eastAsia"/>
                <w:kern w:val="0"/>
                <w:sz w:val="24"/>
                <w:szCs w:val="24"/>
              </w:rPr>
              <w:t>万</w:t>
            </w:r>
            <w:proofErr w:type="gramStart"/>
            <w:r>
              <w:rPr>
                <w:rFonts w:ascii="仿宋_GB2312" w:eastAsia="仿宋_GB2312" w:hint="eastAsia"/>
                <w:kern w:val="0"/>
                <w:sz w:val="24"/>
                <w:szCs w:val="24"/>
              </w:rPr>
              <w:t>芽</w:t>
            </w:r>
            <w:proofErr w:type="gramEnd"/>
            <w:r>
              <w:rPr>
                <w:rFonts w:ascii="仿宋_GB2312" w:eastAsia="仿宋_GB2312" w:hint="eastAsia"/>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sz w:val="24"/>
                <w:szCs w:val="24"/>
              </w:rPr>
            </w:pPr>
            <w:r>
              <w:rPr>
                <w:rFonts w:eastAsia="仿宋_GB2312"/>
                <w:kern w:val="0"/>
                <w:sz w:val="24"/>
                <w:szCs w:val="24"/>
              </w:rPr>
              <w:t>2</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水肥一体化设施</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sz w:val="24"/>
                <w:szCs w:val="24"/>
              </w:rPr>
            </w:pPr>
            <w:r>
              <w:rPr>
                <w:rFonts w:ascii="仿宋_GB2312" w:eastAsia="仿宋_GB2312" w:hint="eastAsia"/>
                <w:kern w:val="0"/>
                <w:sz w:val="24"/>
                <w:szCs w:val="24"/>
              </w:rPr>
              <w:t>设施齐备，运行良好，覆盖率达</w:t>
            </w:r>
            <w:r>
              <w:rPr>
                <w:rFonts w:eastAsia="仿宋_GB2312"/>
                <w:kern w:val="0"/>
                <w:sz w:val="24"/>
                <w:szCs w:val="24"/>
              </w:rPr>
              <w:t>80%</w:t>
            </w:r>
            <w:r>
              <w:rPr>
                <w:rFonts w:ascii="仿宋_GB2312" w:eastAsia="仿宋_GB2312" w:hint="eastAsia"/>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spacing w:val="-6"/>
                <w:sz w:val="24"/>
                <w:szCs w:val="24"/>
              </w:rPr>
            </w:pPr>
            <w:r>
              <w:rPr>
                <w:rFonts w:eastAsia="仿宋_GB2312"/>
                <w:kern w:val="0"/>
                <w:sz w:val="24"/>
                <w:szCs w:val="24"/>
              </w:rPr>
              <w:t>3</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优质果品率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z w:val="24"/>
                <w:szCs w:val="24"/>
              </w:rPr>
            </w:pPr>
            <w:r>
              <w:rPr>
                <w:rFonts w:ascii="仿宋_GB2312" w:eastAsia="仿宋_GB2312" w:hint="eastAsia"/>
                <w:spacing w:val="-6"/>
                <w:kern w:val="0"/>
                <w:sz w:val="24"/>
                <w:szCs w:val="24"/>
              </w:rPr>
              <w:t>达</w:t>
            </w:r>
            <w:r>
              <w:rPr>
                <w:rFonts w:eastAsia="仿宋_GB2312"/>
                <w:spacing w:val="-6"/>
                <w:kern w:val="0"/>
                <w:sz w:val="24"/>
                <w:szCs w:val="24"/>
              </w:rPr>
              <w:t>80%</w:t>
            </w:r>
            <w:r>
              <w:rPr>
                <w:rFonts w:ascii="仿宋_GB2312" w:eastAsia="仿宋_GB2312" w:hint="eastAsia"/>
                <w:spacing w:val="-6"/>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sz w:val="24"/>
                <w:szCs w:val="24"/>
              </w:rPr>
            </w:pPr>
            <w:r>
              <w:rPr>
                <w:rFonts w:eastAsia="仿宋_GB2312"/>
                <w:kern w:val="0"/>
                <w:sz w:val="24"/>
                <w:szCs w:val="24"/>
              </w:rPr>
              <w:t>4</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综合机械化率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z w:val="24"/>
                <w:szCs w:val="24"/>
              </w:rPr>
            </w:pPr>
            <w:r>
              <w:rPr>
                <w:rFonts w:ascii="仿宋_GB2312" w:eastAsia="仿宋_GB2312" w:hint="eastAsia"/>
                <w:spacing w:val="-6"/>
                <w:kern w:val="0"/>
                <w:sz w:val="24"/>
                <w:szCs w:val="24"/>
              </w:rPr>
              <w:t>达</w:t>
            </w:r>
            <w:r>
              <w:rPr>
                <w:rFonts w:eastAsia="仿宋_GB2312"/>
                <w:spacing w:val="-6"/>
                <w:kern w:val="0"/>
                <w:sz w:val="24"/>
                <w:szCs w:val="24"/>
              </w:rPr>
              <w:t>50%</w:t>
            </w:r>
            <w:r>
              <w:rPr>
                <w:rFonts w:ascii="仿宋_GB2312" w:eastAsia="仿宋_GB2312" w:hint="eastAsia"/>
                <w:spacing w:val="-6"/>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（六）茶叶产业</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10</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eastAsia="仿宋_GB2312"/>
                <w:kern w:val="0"/>
                <w:sz w:val="24"/>
                <w:szCs w:val="24"/>
              </w:rPr>
              <w:t>1</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标准茶园建设</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sz w:val="24"/>
                <w:szCs w:val="24"/>
              </w:rPr>
            </w:pPr>
            <w:r>
              <w:rPr>
                <w:rFonts w:ascii="仿宋_GB2312" w:eastAsia="仿宋_GB2312" w:hint="eastAsia"/>
                <w:kern w:val="0"/>
                <w:sz w:val="24"/>
                <w:szCs w:val="24"/>
              </w:rPr>
              <w:t>覆盖率达</w:t>
            </w:r>
            <w:r>
              <w:rPr>
                <w:rFonts w:eastAsia="仿宋_GB2312"/>
                <w:kern w:val="0"/>
                <w:sz w:val="24"/>
                <w:szCs w:val="24"/>
              </w:rPr>
              <w:t>80%</w:t>
            </w:r>
            <w:r>
              <w:rPr>
                <w:rFonts w:ascii="仿宋_GB2312" w:eastAsia="仿宋_GB2312" w:hint="eastAsia"/>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eastAsia="仿宋_GB2312"/>
                <w:kern w:val="0"/>
                <w:sz w:val="24"/>
                <w:szCs w:val="24"/>
              </w:rPr>
              <w:t>2</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水肥一体化设施</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sz w:val="24"/>
                <w:szCs w:val="24"/>
              </w:rPr>
            </w:pPr>
            <w:r>
              <w:rPr>
                <w:rFonts w:ascii="仿宋_GB2312" w:eastAsia="仿宋_GB2312" w:hint="eastAsia"/>
                <w:kern w:val="0"/>
                <w:sz w:val="24"/>
                <w:szCs w:val="24"/>
              </w:rPr>
              <w:t>设施齐备，运行良好，覆盖率达</w:t>
            </w:r>
            <w:r>
              <w:rPr>
                <w:rFonts w:eastAsia="仿宋_GB2312"/>
                <w:kern w:val="0"/>
                <w:sz w:val="24"/>
                <w:szCs w:val="24"/>
              </w:rPr>
              <w:t>80%</w:t>
            </w:r>
            <w:r>
              <w:rPr>
                <w:rFonts w:ascii="仿宋_GB2312" w:eastAsia="仿宋_GB2312" w:hint="eastAsia"/>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kern w:val="0"/>
                <w:sz w:val="24"/>
                <w:szCs w:val="24"/>
              </w:rPr>
            </w:pPr>
            <w:r>
              <w:rPr>
                <w:rFonts w:eastAsia="仿宋_GB2312"/>
                <w:kern w:val="0"/>
                <w:sz w:val="24"/>
                <w:szCs w:val="24"/>
              </w:rPr>
              <w:t>3</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综合机械化率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sz w:val="24"/>
                <w:szCs w:val="24"/>
              </w:rPr>
            </w:pPr>
            <w:r>
              <w:rPr>
                <w:rFonts w:ascii="仿宋_GB2312" w:eastAsia="仿宋_GB2312" w:hint="eastAsia"/>
                <w:spacing w:val="-6"/>
                <w:kern w:val="0"/>
                <w:sz w:val="24"/>
                <w:szCs w:val="24"/>
              </w:rPr>
              <w:t>达</w:t>
            </w:r>
            <w:r>
              <w:rPr>
                <w:rFonts w:eastAsia="仿宋_GB2312"/>
                <w:spacing w:val="-6"/>
                <w:kern w:val="0"/>
                <w:sz w:val="24"/>
                <w:szCs w:val="24"/>
              </w:rPr>
              <w:t>50%</w:t>
            </w:r>
            <w:r>
              <w:rPr>
                <w:rFonts w:ascii="仿宋_GB2312" w:eastAsia="仿宋_GB2312" w:hint="eastAsia"/>
                <w:spacing w:val="-6"/>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eastAsia="仿宋_GB2312"/>
                <w:kern w:val="0"/>
                <w:sz w:val="24"/>
                <w:szCs w:val="24"/>
              </w:rPr>
              <w:t>4</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副产品综合利用率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sz w:val="24"/>
                <w:szCs w:val="24"/>
              </w:rPr>
            </w:pPr>
            <w:r>
              <w:rPr>
                <w:rFonts w:ascii="仿宋_GB2312" w:eastAsia="仿宋_GB2312" w:hint="eastAsia"/>
                <w:sz w:val="24"/>
                <w:szCs w:val="24"/>
              </w:rPr>
              <w:t>达</w:t>
            </w:r>
            <w:r>
              <w:rPr>
                <w:rFonts w:eastAsia="仿宋_GB2312"/>
                <w:sz w:val="24"/>
                <w:szCs w:val="24"/>
              </w:rPr>
              <w:t>80%</w:t>
            </w:r>
            <w:r>
              <w:rPr>
                <w:rFonts w:ascii="仿宋_GB2312" w:eastAsia="仿宋_GB2312" w:hint="eastAsia"/>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eastAsia="仿宋_GB2312"/>
                <w:b/>
                <w:bCs/>
                <w:kern w:val="0"/>
                <w:sz w:val="24"/>
                <w:szCs w:val="24"/>
              </w:rPr>
              <w:t>(</w:t>
            </w:r>
            <w:r>
              <w:rPr>
                <w:rFonts w:ascii="仿宋_GB2312" w:eastAsia="仿宋_GB2312" w:hint="eastAsia"/>
                <w:b/>
                <w:bCs/>
                <w:kern w:val="0"/>
                <w:sz w:val="24"/>
                <w:szCs w:val="24"/>
              </w:rPr>
              <w:t>七</w:t>
            </w:r>
            <w:r>
              <w:rPr>
                <w:rFonts w:eastAsia="仿宋_GB2312"/>
                <w:b/>
                <w:bCs/>
                <w:kern w:val="0"/>
                <w:sz w:val="24"/>
                <w:szCs w:val="24"/>
              </w:rPr>
              <w:t>)</w:t>
            </w:r>
            <w:r>
              <w:rPr>
                <w:rFonts w:ascii="仿宋_GB2312" w:eastAsia="仿宋_GB2312" w:hint="eastAsia"/>
                <w:b/>
                <w:bCs/>
                <w:kern w:val="0"/>
                <w:sz w:val="24"/>
                <w:szCs w:val="24"/>
              </w:rPr>
              <w:t>蔬菜和其他种植产业</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10</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eastAsia="仿宋_GB2312"/>
                <w:kern w:val="0"/>
                <w:sz w:val="24"/>
                <w:szCs w:val="24"/>
              </w:rPr>
              <w:t>1</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设施农业面积</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大棚等设施农业面积</w:t>
            </w:r>
            <w:r>
              <w:rPr>
                <w:rFonts w:eastAsia="仿宋_GB2312"/>
                <w:kern w:val="0"/>
                <w:sz w:val="24"/>
                <w:szCs w:val="24"/>
              </w:rPr>
              <w:t>200</w:t>
            </w:r>
            <w:r>
              <w:rPr>
                <w:rFonts w:ascii="仿宋_GB2312" w:eastAsia="仿宋_GB2312" w:hint="eastAsia"/>
                <w:kern w:val="0"/>
                <w:sz w:val="24"/>
                <w:szCs w:val="24"/>
              </w:rPr>
              <w:t>亩以上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eastAsia="仿宋_GB2312"/>
                <w:kern w:val="0"/>
                <w:sz w:val="24"/>
                <w:szCs w:val="24"/>
              </w:rPr>
              <w:t>2</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水肥一体化设施</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设施齐备，运行良好，覆盖率达</w:t>
            </w:r>
            <w:r>
              <w:rPr>
                <w:rFonts w:eastAsia="仿宋_GB2312"/>
                <w:kern w:val="0"/>
                <w:sz w:val="24"/>
                <w:szCs w:val="24"/>
              </w:rPr>
              <w:t>80%</w:t>
            </w:r>
            <w:r>
              <w:rPr>
                <w:rFonts w:ascii="仿宋_GB2312" w:eastAsia="仿宋_GB2312" w:hint="eastAsia"/>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3</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20" w:lineRule="exact"/>
              <w:jc w:val="left"/>
              <w:textAlignment w:val="center"/>
              <w:rPr>
                <w:rFonts w:eastAsia="仿宋_GB2312"/>
                <w:kern w:val="0"/>
                <w:sz w:val="24"/>
                <w:szCs w:val="24"/>
              </w:rPr>
            </w:pPr>
            <w:r>
              <w:rPr>
                <w:rFonts w:eastAsia="仿宋_GB2312"/>
                <w:kern w:val="0"/>
                <w:sz w:val="24"/>
                <w:szCs w:val="24"/>
              </w:rPr>
              <w:t>3</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综合机械化率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20" w:lineRule="exact"/>
              <w:jc w:val="left"/>
              <w:textAlignment w:val="center"/>
              <w:rPr>
                <w:rFonts w:eastAsia="仿宋_GB2312"/>
                <w:kern w:val="0"/>
                <w:sz w:val="24"/>
                <w:szCs w:val="24"/>
              </w:rPr>
            </w:pPr>
            <w:r>
              <w:rPr>
                <w:rFonts w:ascii="仿宋_GB2312" w:eastAsia="仿宋_GB2312" w:hint="eastAsia"/>
                <w:spacing w:val="-6"/>
                <w:kern w:val="0"/>
                <w:sz w:val="24"/>
                <w:szCs w:val="24"/>
              </w:rPr>
              <w:t>达</w:t>
            </w:r>
            <w:r>
              <w:rPr>
                <w:rFonts w:eastAsia="仿宋_GB2312"/>
                <w:spacing w:val="-6"/>
                <w:kern w:val="0"/>
                <w:sz w:val="24"/>
                <w:szCs w:val="24"/>
              </w:rPr>
              <w:t>60%</w:t>
            </w:r>
            <w:r>
              <w:rPr>
                <w:rFonts w:ascii="仿宋_GB2312" w:eastAsia="仿宋_GB2312" w:hint="eastAsia"/>
                <w:spacing w:val="-6"/>
                <w:kern w:val="0"/>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eastAsia="仿宋_GB2312"/>
                <w:kern w:val="0"/>
                <w:sz w:val="24"/>
                <w:szCs w:val="24"/>
              </w:rPr>
              <w:t>4</w:t>
            </w:r>
            <w:r>
              <w:rPr>
                <w:rFonts w:ascii="仿宋_GB2312" w:eastAsia="仿宋_GB2312" w:hint="eastAsia"/>
                <w:kern w:val="0"/>
                <w:sz w:val="32"/>
                <w:szCs w:val="32"/>
                <w:shd w:val="clear" w:color="auto" w:fill="FFFFFF"/>
              </w:rPr>
              <w:t>．</w:t>
            </w:r>
            <w:r>
              <w:rPr>
                <w:rFonts w:ascii="仿宋_GB2312" w:eastAsia="仿宋_GB2312" w:hint="eastAsia"/>
                <w:kern w:val="0"/>
                <w:sz w:val="24"/>
                <w:szCs w:val="24"/>
              </w:rPr>
              <w:t>废弃物综合利用率</w:t>
            </w:r>
          </w:p>
        </w:tc>
        <w:tc>
          <w:tcPr>
            <w:tcW w:w="3239"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sz w:val="24"/>
                <w:szCs w:val="24"/>
              </w:rPr>
              <w:t>达</w:t>
            </w:r>
            <w:r>
              <w:rPr>
                <w:rFonts w:eastAsia="仿宋_GB2312"/>
                <w:sz w:val="24"/>
                <w:szCs w:val="24"/>
              </w:rPr>
              <w:t>80%</w:t>
            </w:r>
            <w:r>
              <w:rPr>
                <w:rFonts w:ascii="仿宋_GB2312" w:eastAsia="仿宋_GB2312" w:hint="eastAsia"/>
                <w:sz w:val="24"/>
                <w:szCs w:val="24"/>
              </w:rPr>
              <w:t>以上</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2</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25"/>
        </w:trPr>
        <w:tc>
          <w:tcPr>
            <w:tcW w:w="5671" w:type="dxa"/>
            <w:gridSpan w:val="2"/>
            <w:tcBorders>
              <w:top w:val="single" w:sz="4" w:space="0" w:color="000000"/>
              <w:left w:val="single" w:sz="4" w:space="0" w:color="000000"/>
              <w:bottom w:val="single" w:sz="4" w:space="0" w:color="000000"/>
              <w:right w:val="nil"/>
            </w:tcBorders>
            <w:vAlign w:val="center"/>
          </w:tcPr>
          <w:p w:rsidR="005513E7" w:rsidRDefault="00E05193">
            <w:pPr>
              <w:jc w:val="center"/>
              <w:rPr>
                <w:rFonts w:eastAsia="仿宋_GB2312"/>
                <w:sz w:val="24"/>
                <w:szCs w:val="24"/>
              </w:rPr>
            </w:pPr>
            <w:r>
              <w:rPr>
                <w:rFonts w:ascii="仿宋_GB2312" w:eastAsia="仿宋_GB2312" w:hint="eastAsia"/>
                <w:kern w:val="0"/>
                <w:sz w:val="24"/>
                <w:szCs w:val="24"/>
              </w:rPr>
              <w:t>合</w:t>
            </w:r>
            <w:r>
              <w:rPr>
                <w:rFonts w:eastAsia="仿宋_GB2312"/>
                <w:kern w:val="0"/>
                <w:sz w:val="24"/>
                <w:szCs w:val="24"/>
              </w:rPr>
              <w:t xml:space="preserve">  </w:t>
            </w:r>
            <w:r>
              <w:rPr>
                <w:rFonts w:ascii="仿宋_GB2312" w:eastAsia="仿宋_GB2312" w:hint="eastAsia"/>
                <w:kern w:val="0"/>
                <w:sz w:val="24"/>
                <w:szCs w:val="24"/>
              </w:rPr>
              <w:t>计</w:t>
            </w:r>
          </w:p>
        </w:tc>
        <w:tc>
          <w:tcPr>
            <w:tcW w:w="87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jc w:val="center"/>
              <w:rPr>
                <w:rFonts w:eastAsia="仿宋_GB2312"/>
                <w:kern w:val="0"/>
                <w:sz w:val="24"/>
                <w:szCs w:val="24"/>
              </w:rPr>
            </w:pPr>
            <w:r>
              <w:rPr>
                <w:rFonts w:eastAsia="仿宋_GB2312"/>
                <w:kern w:val="0"/>
                <w:sz w:val="24"/>
                <w:szCs w:val="24"/>
              </w:rPr>
              <w:t>100</w:t>
            </w:r>
          </w:p>
        </w:tc>
        <w:tc>
          <w:tcPr>
            <w:tcW w:w="879"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jc w:val="center"/>
              <w:rPr>
                <w:rFonts w:eastAsia="仿宋_GB2312"/>
                <w:kern w:val="0"/>
                <w:sz w:val="24"/>
                <w:szCs w:val="24"/>
              </w:rPr>
            </w:pPr>
          </w:p>
        </w:tc>
        <w:tc>
          <w:tcPr>
            <w:tcW w:w="80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jc w:val="center"/>
              <w:rPr>
                <w:rFonts w:eastAsia="仿宋_GB2312"/>
                <w:kern w:val="0"/>
                <w:sz w:val="24"/>
                <w:szCs w:val="24"/>
              </w:rPr>
            </w:pPr>
          </w:p>
        </w:tc>
        <w:tc>
          <w:tcPr>
            <w:tcW w:w="795"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jc w:val="center"/>
              <w:rPr>
                <w:rFonts w:eastAsia="仿宋_GB2312"/>
                <w:kern w:val="0"/>
                <w:sz w:val="24"/>
                <w:szCs w:val="24"/>
              </w:rPr>
            </w:pPr>
          </w:p>
        </w:tc>
      </w:tr>
      <w:tr w:rsidR="005513E7">
        <w:trPr>
          <w:trHeight w:val="2384"/>
        </w:trPr>
        <w:tc>
          <w:tcPr>
            <w:tcW w:w="9024" w:type="dxa"/>
            <w:gridSpan w:val="6"/>
            <w:tcBorders>
              <w:top w:val="single" w:sz="4" w:space="0" w:color="000000"/>
              <w:left w:val="single" w:sz="4" w:space="0" w:color="000000"/>
              <w:bottom w:val="single" w:sz="4" w:space="0" w:color="000000"/>
              <w:right w:val="single" w:sz="4" w:space="0" w:color="000000"/>
            </w:tcBorders>
            <w:vAlign w:val="center"/>
          </w:tcPr>
          <w:p w:rsidR="005513E7" w:rsidRDefault="00E05193">
            <w:pPr>
              <w:rPr>
                <w:rFonts w:eastAsia="仿宋_GB2312"/>
                <w:kern w:val="0"/>
                <w:sz w:val="24"/>
                <w:szCs w:val="24"/>
              </w:rPr>
            </w:pPr>
            <w:r>
              <w:rPr>
                <w:rFonts w:ascii="仿宋_GB2312" w:eastAsia="仿宋_GB2312" w:hint="eastAsia"/>
                <w:kern w:val="0"/>
                <w:sz w:val="24"/>
                <w:szCs w:val="24"/>
              </w:rPr>
              <w:t>市级自评组成员签字：</w:t>
            </w: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E05193">
            <w:pPr>
              <w:jc w:val="left"/>
              <w:rPr>
                <w:rFonts w:eastAsia="仿宋_GB2312"/>
                <w:kern w:val="0"/>
                <w:sz w:val="24"/>
                <w:szCs w:val="24"/>
              </w:rPr>
            </w:pPr>
            <w:r>
              <w:rPr>
                <w:rFonts w:eastAsia="仿宋_GB2312"/>
                <w:kern w:val="0"/>
                <w:sz w:val="24"/>
                <w:szCs w:val="24"/>
              </w:rPr>
              <w:t xml:space="preserve">                                                  </w:t>
            </w:r>
            <w:r>
              <w:rPr>
                <w:rFonts w:ascii="仿宋_GB2312" w:eastAsia="仿宋_GB2312" w:hint="eastAsia"/>
                <w:kern w:val="0"/>
                <w:sz w:val="24"/>
                <w:szCs w:val="24"/>
              </w:rPr>
              <w:t>年</w:t>
            </w:r>
            <w:r>
              <w:rPr>
                <w:rFonts w:eastAsia="仿宋_GB2312"/>
                <w:kern w:val="0"/>
                <w:sz w:val="24"/>
                <w:szCs w:val="24"/>
              </w:rPr>
              <w:t xml:space="preserve">    </w:t>
            </w:r>
            <w:r>
              <w:rPr>
                <w:rFonts w:ascii="仿宋_GB2312" w:eastAsia="仿宋_GB2312" w:hint="eastAsia"/>
                <w:kern w:val="0"/>
                <w:sz w:val="24"/>
                <w:szCs w:val="24"/>
              </w:rPr>
              <w:t>月</w:t>
            </w:r>
            <w:r>
              <w:rPr>
                <w:rFonts w:eastAsia="仿宋_GB2312"/>
                <w:kern w:val="0"/>
                <w:sz w:val="24"/>
                <w:szCs w:val="24"/>
              </w:rPr>
              <w:t xml:space="preserve">    </w:t>
            </w:r>
            <w:r>
              <w:rPr>
                <w:rFonts w:ascii="仿宋_GB2312" w:eastAsia="仿宋_GB2312" w:hint="eastAsia"/>
                <w:kern w:val="0"/>
                <w:sz w:val="24"/>
                <w:szCs w:val="24"/>
              </w:rPr>
              <w:t>日</w:t>
            </w:r>
          </w:p>
        </w:tc>
      </w:tr>
    </w:tbl>
    <w:p w:rsidR="005513E7" w:rsidRDefault="00E05193" w:rsidP="00072A32">
      <w:pPr>
        <w:adjustRightInd w:val="0"/>
        <w:snapToGrid w:val="0"/>
        <w:spacing w:beforeLines="30" w:before="93" w:line="320" w:lineRule="exact"/>
        <w:textAlignment w:val="center"/>
        <w:rPr>
          <w:rFonts w:ascii="仿宋_GB2312" w:eastAsia="仿宋_GB2312"/>
          <w:kern w:val="22"/>
          <w:sz w:val="24"/>
          <w:szCs w:val="24"/>
        </w:rPr>
      </w:pPr>
      <w:r>
        <w:rPr>
          <w:rFonts w:ascii="仿宋_GB2312" w:eastAsia="仿宋_GB2312" w:hint="eastAsia"/>
          <w:kern w:val="22"/>
          <w:sz w:val="24"/>
          <w:szCs w:val="24"/>
        </w:rPr>
        <w:t>备注：</w:t>
      </w:r>
      <w:r>
        <w:rPr>
          <w:rFonts w:eastAsia="仿宋_GB2312"/>
          <w:kern w:val="22"/>
          <w:sz w:val="24"/>
          <w:szCs w:val="24"/>
        </w:rPr>
        <w:t>1</w:t>
      </w:r>
      <w:r>
        <w:rPr>
          <w:rFonts w:ascii="仿宋_GB2312" w:eastAsia="仿宋_GB2312" w:hint="eastAsia"/>
          <w:kern w:val="0"/>
          <w:sz w:val="32"/>
          <w:szCs w:val="32"/>
          <w:shd w:val="clear" w:color="auto" w:fill="FFFFFF"/>
        </w:rPr>
        <w:t>．</w:t>
      </w:r>
      <w:r>
        <w:rPr>
          <w:rFonts w:ascii="仿宋_GB2312" w:eastAsia="仿宋_GB2312" w:hint="eastAsia"/>
          <w:kern w:val="22"/>
          <w:sz w:val="24"/>
          <w:szCs w:val="24"/>
        </w:rPr>
        <w:t>星级分值：三星级</w:t>
      </w:r>
      <w:r>
        <w:rPr>
          <w:rFonts w:eastAsia="仿宋_GB2312"/>
          <w:kern w:val="22"/>
          <w:sz w:val="24"/>
          <w:szCs w:val="24"/>
        </w:rPr>
        <w:t>70</w:t>
      </w:r>
      <w:r>
        <w:rPr>
          <w:rFonts w:ascii="仿宋_GB2312" w:eastAsia="仿宋_GB2312" w:hint="eastAsia"/>
          <w:kern w:val="22"/>
          <w:sz w:val="24"/>
          <w:szCs w:val="24"/>
        </w:rPr>
        <w:t>－</w:t>
      </w:r>
      <w:r>
        <w:rPr>
          <w:rFonts w:eastAsia="仿宋_GB2312"/>
          <w:kern w:val="22"/>
          <w:sz w:val="24"/>
          <w:szCs w:val="24"/>
        </w:rPr>
        <w:t>79</w:t>
      </w:r>
      <w:r>
        <w:rPr>
          <w:rFonts w:ascii="仿宋_GB2312" w:eastAsia="仿宋_GB2312" w:hint="eastAsia"/>
          <w:kern w:val="22"/>
          <w:sz w:val="24"/>
          <w:szCs w:val="24"/>
        </w:rPr>
        <w:t>分，四星级</w:t>
      </w:r>
      <w:r>
        <w:rPr>
          <w:rFonts w:eastAsia="仿宋_GB2312"/>
          <w:kern w:val="22"/>
          <w:sz w:val="24"/>
          <w:szCs w:val="24"/>
        </w:rPr>
        <w:t>80</w:t>
      </w:r>
      <w:r>
        <w:rPr>
          <w:rFonts w:ascii="仿宋_GB2312" w:eastAsia="仿宋_GB2312" w:hint="eastAsia"/>
          <w:kern w:val="22"/>
          <w:sz w:val="24"/>
          <w:szCs w:val="24"/>
        </w:rPr>
        <w:t>－</w:t>
      </w:r>
      <w:r>
        <w:rPr>
          <w:rFonts w:eastAsia="仿宋_GB2312"/>
          <w:kern w:val="22"/>
          <w:sz w:val="24"/>
          <w:szCs w:val="24"/>
        </w:rPr>
        <w:t>89</w:t>
      </w:r>
      <w:r>
        <w:rPr>
          <w:rFonts w:ascii="仿宋_GB2312" w:eastAsia="仿宋_GB2312" w:hint="eastAsia"/>
          <w:kern w:val="22"/>
          <w:sz w:val="24"/>
          <w:szCs w:val="24"/>
        </w:rPr>
        <w:t>分，五星级</w:t>
      </w:r>
      <w:r>
        <w:rPr>
          <w:rFonts w:eastAsia="仿宋_GB2312"/>
          <w:kern w:val="22"/>
          <w:sz w:val="24"/>
          <w:szCs w:val="24"/>
        </w:rPr>
        <w:t>90</w:t>
      </w:r>
      <w:r>
        <w:rPr>
          <w:rFonts w:ascii="仿宋_GB2312" w:eastAsia="仿宋_GB2312" w:hint="eastAsia"/>
          <w:kern w:val="22"/>
          <w:sz w:val="24"/>
          <w:szCs w:val="24"/>
        </w:rPr>
        <w:t>－</w:t>
      </w:r>
      <w:r>
        <w:rPr>
          <w:rFonts w:eastAsia="仿宋_GB2312"/>
          <w:kern w:val="22"/>
          <w:sz w:val="24"/>
          <w:szCs w:val="24"/>
        </w:rPr>
        <w:t>100</w:t>
      </w:r>
      <w:r>
        <w:rPr>
          <w:rFonts w:ascii="仿宋_GB2312" w:eastAsia="仿宋_GB2312" w:hint="eastAsia"/>
          <w:kern w:val="22"/>
          <w:sz w:val="24"/>
          <w:szCs w:val="24"/>
        </w:rPr>
        <w:t>分。</w:t>
      </w:r>
    </w:p>
    <w:p w:rsidR="005513E7" w:rsidRDefault="00E05193" w:rsidP="00072A32">
      <w:pPr>
        <w:adjustRightInd w:val="0"/>
        <w:snapToGrid w:val="0"/>
        <w:spacing w:beforeLines="30" w:before="93" w:line="320" w:lineRule="exact"/>
        <w:ind w:leftChars="342" w:left="1198" w:hangingChars="200" w:hanging="480"/>
        <w:textAlignment w:val="center"/>
        <w:rPr>
          <w:rFonts w:eastAsia="仿宋_GB2312"/>
          <w:kern w:val="22"/>
          <w:sz w:val="24"/>
          <w:szCs w:val="24"/>
        </w:rPr>
      </w:pPr>
      <w:r>
        <w:rPr>
          <w:rFonts w:eastAsia="仿宋_GB2312"/>
          <w:kern w:val="22"/>
          <w:sz w:val="24"/>
          <w:szCs w:val="24"/>
        </w:rPr>
        <w:t>2</w:t>
      </w:r>
      <w:r>
        <w:rPr>
          <w:rFonts w:ascii="仿宋_GB2312" w:eastAsia="仿宋_GB2312" w:hint="eastAsia"/>
          <w:kern w:val="22"/>
          <w:sz w:val="24"/>
          <w:szCs w:val="24"/>
        </w:rPr>
        <w:t>．</w:t>
      </w:r>
      <w:r>
        <w:rPr>
          <w:rFonts w:eastAsia="仿宋_GB2312"/>
          <w:kern w:val="22"/>
          <w:sz w:val="24"/>
          <w:szCs w:val="24"/>
        </w:rPr>
        <w:t xml:space="preserve"> </w:t>
      </w:r>
      <w:r>
        <w:rPr>
          <w:rFonts w:ascii="仿宋_GB2312" w:eastAsia="仿宋_GB2312" w:hint="eastAsia"/>
          <w:kern w:val="22"/>
          <w:sz w:val="24"/>
          <w:szCs w:val="24"/>
        </w:rPr>
        <w:t>一票否决：发生禁限用农药残留超标、重大农产品质量安全事故、重特大安全生产事故、严重环境污染事故。</w:t>
      </w:r>
    </w:p>
    <w:p w:rsidR="005513E7" w:rsidRDefault="00E05193" w:rsidP="00072A32">
      <w:pPr>
        <w:adjustRightInd w:val="0"/>
        <w:snapToGrid w:val="0"/>
        <w:spacing w:beforeLines="30" w:before="93" w:line="320" w:lineRule="exact"/>
        <w:ind w:firstLineChars="300" w:firstLine="720"/>
        <w:textAlignment w:val="center"/>
        <w:rPr>
          <w:rFonts w:eastAsia="仿宋_GB2312"/>
          <w:kern w:val="22"/>
          <w:sz w:val="24"/>
          <w:szCs w:val="24"/>
        </w:rPr>
      </w:pPr>
      <w:r>
        <w:rPr>
          <w:rFonts w:eastAsia="仿宋_GB2312"/>
          <w:kern w:val="22"/>
          <w:sz w:val="24"/>
          <w:szCs w:val="24"/>
        </w:rPr>
        <w:t>3</w:t>
      </w:r>
      <w:r>
        <w:rPr>
          <w:rFonts w:ascii="仿宋_GB2312" w:eastAsia="仿宋_GB2312" w:hint="eastAsia"/>
          <w:kern w:val="0"/>
          <w:sz w:val="32"/>
          <w:szCs w:val="32"/>
          <w:shd w:val="clear" w:color="auto" w:fill="FFFFFF"/>
        </w:rPr>
        <w:t>．</w:t>
      </w:r>
      <w:r>
        <w:rPr>
          <w:rFonts w:ascii="仿宋_GB2312" w:eastAsia="仿宋_GB2312" w:hint="eastAsia"/>
          <w:spacing w:val="-6"/>
          <w:kern w:val="22"/>
          <w:sz w:val="24"/>
          <w:szCs w:val="24"/>
        </w:rPr>
        <w:t>加分项目：在县域范围内有主导产业加工园区，且年加工产值达</w:t>
      </w:r>
      <w:r>
        <w:rPr>
          <w:rFonts w:eastAsia="仿宋_GB2312"/>
          <w:spacing w:val="-6"/>
          <w:kern w:val="22"/>
          <w:sz w:val="24"/>
          <w:szCs w:val="24"/>
        </w:rPr>
        <w:t>3</w:t>
      </w:r>
      <w:r>
        <w:rPr>
          <w:rFonts w:ascii="仿宋_GB2312" w:eastAsia="仿宋_GB2312" w:hint="eastAsia"/>
          <w:spacing w:val="-6"/>
          <w:kern w:val="22"/>
          <w:sz w:val="24"/>
          <w:szCs w:val="24"/>
        </w:rPr>
        <w:t>亿元</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r>
        <w:rPr>
          <w:rFonts w:ascii="仿宋_GB2312" w:eastAsia="仿宋_GB2312" w:hint="eastAsia"/>
          <w:kern w:val="22"/>
          <w:sz w:val="24"/>
          <w:szCs w:val="24"/>
        </w:rPr>
        <w:t>以上的加</w:t>
      </w:r>
      <w:r>
        <w:rPr>
          <w:rFonts w:eastAsia="仿宋_GB2312"/>
          <w:kern w:val="22"/>
          <w:sz w:val="24"/>
          <w:szCs w:val="24"/>
        </w:rPr>
        <w:t>10</w:t>
      </w:r>
      <w:r>
        <w:rPr>
          <w:rFonts w:ascii="仿宋_GB2312" w:eastAsia="仿宋_GB2312" w:hint="eastAsia"/>
          <w:kern w:val="22"/>
          <w:sz w:val="24"/>
          <w:szCs w:val="24"/>
        </w:rPr>
        <w:t>分。</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5513E7" w:rsidP="00072A32">
      <w:pPr>
        <w:adjustRightInd w:val="0"/>
        <w:snapToGrid w:val="0"/>
        <w:spacing w:beforeLines="30" w:before="93" w:line="320" w:lineRule="exact"/>
        <w:textAlignment w:val="center"/>
        <w:rPr>
          <w:rFonts w:eastAsia="仿宋_GB2312"/>
          <w:kern w:val="22"/>
          <w:sz w:val="24"/>
          <w:szCs w:val="24"/>
        </w:rPr>
      </w:pPr>
    </w:p>
    <w:p w:rsidR="005513E7" w:rsidRDefault="005513E7" w:rsidP="00072A32">
      <w:pPr>
        <w:adjustRightInd w:val="0"/>
        <w:snapToGrid w:val="0"/>
        <w:spacing w:beforeLines="30" w:before="93" w:line="320" w:lineRule="exact"/>
        <w:textAlignment w:val="center"/>
        <w:rPr>
          <w:rFonts w:eastAsia="仿宋_GB2312"/>
          <w:kern w:val="22"/>
          <w:sz w:val="24"/>
          <w:szCs w:val="24"/>
        </w:rPr>
      </w:pP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广西现代特色农业核心示范区</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验收认定(监测认定)申报表</w:t>
      </w:r>
    </w:p>
    <w:p w:rsidR="005513E7" w:rsidRDefault="00E05193">
      <w:pPr>
        <w:autoSpaceDE w:val="0"/>
        <w:autoSpaceDN w:val="0"/>
        <w:adjustRightInd w:val="0"/>
        <w:snapToGrid w:val="0"/>
        <w:spacing w:line="570" w:lineRule="exact"/>
        <w:jc w:val="center"/>
        <w:rPr>
          <w:rFonts w:ascii="仿宋_GB2312" w:eastAsia="仿宋_GB2312"/>
          <w:kern w:val="0"/>
          <w:sz w:val="32"/>
          <w:szCs w:val="32"/>
        </w:rPr>
      </w:pPr>
      <w:r>
        <w:rPr>
          <w:rFonts w:ascii="仿宋_GB2312" w:eastAsia="仿宋_GB2312" w:hint="eastAsia"/>
          <w:kern w:val="0"/>
          <w:sz w:val="32"/>
          <w:szCs w:val="32"/>
        </w:rPr>
        <w:t>（畜禽业类）</w:t>
      </w:r>
      <w:r>
        <w:rPr>
          <w:rFonts w:eastAsia="仿宋_GB2312"/>
          <w:kern w:val="0"/>
          <w:sz w:val="32"/>
          <w:szCs w:val="32"/>
        </w:rPr>
        <w:t xml:space="preserve"> </w:t>
      </w:r>
    </w:p>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 xml:space="preserve"> </w:t>
      </w:r>
    </w:p>
    <w:tbl>
      <w:tblPr>
        <w:tblW w:w="9070" w:type="dxa"/>
        <w:tblInd w:w="102" w:type="dxa"/>
        <w:tblLayout w:type="fixed"/>
        <w:tblCellMar>
          <w:top w:w="57" w:type="dxa"/>
          <w:left w:w="57" w:type="dxa"/>
          <w:bottom w:w="57" w:type="dxa"/>
          <w:right w:w="57" w:type="dxa"/>
        </w:tblCellMar>
        <w:tblLook w:val="04A0" w:firstRow="1" w:lastRow="0" w:firstColumn="1" w:lastColumn="0" w:noHBand="0" w:noVBand="1"/>
      </w:tblPr>
      <w:tblGrid>
        <w:gridCol w:w="2432"/>
        <w:gridCol w:w="3240"/>
        <w:gridCol w:w="877"/>
        <w:gridCol w:w="877"/>
        <w:gridCol w:w="877"/>
        <w:gridCol w:w="767"/>
      </w:tblGrid>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指</w:t>
            </w:r>
            <w:r>
              <w:rPr>
                <w:rFonts w:eastAsia="仿宋_GB2312"/>
                <w:b/>
                <w:bCs/>
                <w:kern w:val="0"/>
                <w:sz w:val="24"/>
                <w:szCs w:val="24"/>
              </w:rPr>
              <w:t> </w:t>
            </w:r>
            <w:r>
              <w:rPr>
                <w:rFonts w:ascii="仿宋_GB2312" w:eastAsia="仿宋_GB2312" w:hint="eastAsia"/>
                <w:b/>
                <w:bCs/>
                <w:kern w:val="0"/>
                <w:sz w:val="24"/>
                <w:szCs w:val="24"/>
              </w:rPr>
              <w:t>标</w:t>
            </w:r>
          </w:p>
        </w:tc>
        <w:tc>
          <w:tcPr>
            <w:tcW w:w="3240"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标</w:t>
            </w:r>
            <w:r>
              <w:rPr>
                <w:rFonts w:eastAsia="仿宋_GB2312"/>
                <w:b/>
                <w:bCs/>
                <w:kern w:val="0"/>
                <w:sz w:val="24"/>
                <w:szCs w:val="24"/>
              </w:rPr>
              <w:t xml:space="preserve">  </w:t>
            </w:r>
            <w:r>
              <w:rPr>
                <w:rFonts w:ascii="仿宋_GB2312" w:eastAsia="仿宋_GB2312" w:hint="eastAsia"/>
                <w:b/>
                <w:bCs/>
                <w:kern w:val="0"/>
                <w:sz w:val="24"/>
                <w:szCs w:val="24"/>
              </w:rPr>
              <w:t>准</w:t>
            </w:r>
          </w:p>
        </w:tc>
        <w:tc>
          <w:tcPr>
            <w:tcW w:w="877"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分</w:t>
            </w:r>
            <w:r>
              <w:rPr>
                <w:rFonts w:eastAsia="仿宋_GB2312"/>
                <w:b/>
                <w:bCs/>
                <w:kern w:val="0"/>
                <w:sz w:val="24"/>
                <w:szCs w:val="24"/>
              </w:rPr>
              <w:t> </w:t>
            </w:r>
            <w:r>
              <w:rPr>
                <w:rFonts w:ascii="仿宋_GB2312" w:eastAsia="仿宋_GB2312" w:hint="eastAsia"/>
                <w:b/>
                <w:bCs/>
                <w:kern w:val="0"/>
                <w:sz w:val="24"/>
                <w:szCs w:val="24"/>
              </w:rPr>
              <w:t>值</w:t>
            </w:r>
          </w:p>
        </w:tc>
        <w:tc>
          <w:tcPr>
            <w:tcW w:w="877"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完成具体情况</w:t>
            </w:r>
          </w:p>
        </w:tc>
        <w:tc>
          <w:tcPr>
            <w:tcW w:w="877"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ascii="仿宋_GB2312" w:eastAsia="仿宋_GB2312"/>
                <w:b/>
                <w:bCs/>
                <w:kern w:val="0"/>
                <w:sz w:val="24"/>
                <w:szCs w:val="24"/>
              </w:rPr>
            </w:pPr>
            <w:r>
              <w:rPr>
                <w:rFonts w:ascii="仿宋_GB2312" w:eastAsia="仿宋_GB2312" w:hint="eastAsia"/>
                <w:b/>
                <w:bCs/>
                <w:kern w:val="0"/>
                <w:sz w:val="24"/>
                <w:szCs w:val="24"/>
              </w:rPr>
              <w:t>市级自评</w:t>
            </w:r>
          </w:p>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得分</w:t>
            </w:r>
          </w:p>
        </w:tc>
        <w:tc>
          <w:tcPr>
            <w:tcW w:w="767"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验收监测得分</w:t>
            </w:r>
          </w:p>
        </w:tc>
      </w:tr>
      <w:tr w:rsidR="005513E7">
        <w:trPr>
          <w:trHeight w:val="425"/>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一、组织管理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15</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（一）制定实施方案</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制定具体实施方案，由县（市、区）人民政府印发，并列入设区市、县（市、区）示范区三年行动实施方案</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（二）成立专门工作机构</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成立专门工作机构，配备专职工作人员</w:t>
            </w:r>
            <w:r>
              <w:rPr>
                <w:rFonts w:eastAsia="仿宋_GB2312"/>
                <w:spacing w:val="-4"/>
                <w:kern w:val="0"/>
                <w:sz w:val="24"/>
                <w:szCs w:val="24"/>
              </w:rPr>
              <w:t>3</w:t>
            </w:r>
            <w:r>
              <w:rPr>
                <w:rFonts w:ascii="仿宋_GB2312" w:eastAsia="仿宋_GB2312" w:hint="eastAsia"/>
                <w:spacing w:val="-4"/>
                <w:kern w:val="0"/>
                <w:sz w:val="24"/>
                <w:szCs w:val="24"/>
              </w:rPr>
              <w:t>人以上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（三）编制规划</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设区市或县（市、区）人民政府批准实施</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spacing w:line="300" w:lineRule="exact"/>
              <w:rPr>
                <w:rFonts w:eastAsia="仿宋_GB2312"/>
                <w:sz w:val="24"/>
                <w:szCs w:val="24"/>
              </w:rPr>
            </w:pPr>
            <w:r>
              <w:rPr>
                <w:rFonts w:ascii="仿宋_GB2312" w:eastAsia="仿宋_GB2312" w:hint="eastAsia"/>
                <w:kern w:val="0"/>
                <w:sz w:val="24"/>
                <w:szCs w:val="24"/>
              </w:rPr>
              <w:t>（四）列入绩效考评</w:t>
            </w:r>
          </w:p>
        </w:tc>
        <w:tc>
          <w:tcPr>
            <w:tcW w:w="3240" w:type="dxa"/>
            <w:tcBorders>
              <w:top w:val="single" w:sz="4" w:space="0" w:color="000000"/>
              <w:left w:val="nil"/>
              <w:bottom w:val="single" w:sz="4" w:space="0" w:color="auto"/>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列入年度设区市、县（市、区）绩效考评</w:t>
            </w:r>
          </w:p>
        </w:tc>
        <w:tc>
          <w:tcPr>
            <w:tcW w:w="877"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84"/>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（五）农村综合改革</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pStyle w:val="a5"/>
              <w:shd w:val="clear" w:color="auto" w:fill="FFFFFF"/>
              <w:spacing w:before="0" w:beforeAutospacing="0" w:after="0" w:afterAutospacing="0" w:line="300" w:lineRule="exact"/>
              <w:outlineLvl w:val="0"/>
              <w:rPr>
                <w:rFonts w:ascii="Times New Roman" w:eastAsia="仿宋_GB2312" w:hAnsi="Times New Roman" w:cs="Times New Roman"/>
              </w:rPr>
            </w:pPr>
            <w:r>
              <w:rPr>
                <w:rFonts w:ascii="Times New Roman" w:eastAsia="仿宋_GB2312" w:hAnsi="Times New Roman" w:cs="Times New Roman" w:hint="eastAsia"/>
              </w:rPr>
              <w:t>按要求推进农村各项改革工作</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9"/>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spacing w:line="300" w:lineRule="exact"/>
              <w:rPr>
                <w:rFonts w:eastAsia="仿宋_GB2312"/>
                <w:kern w:val="0"/>
                <w:sz w:val="24"/>
                <w:szCs w:val="24"/>
              </w:rPr>
            </w:pPr>
            <w:r>
              <w:rPr>
                <w:rFonts w:ascii="仿宋_GB2312" w:eastAsia="仿宋_GB2312" w:hint="eastAsia"/>
                <w:kern w:val="0"/>
                <w:sz w:val="24"/>
                <w:szCs w:val="24"/>
              </w:rPr>
              <w:t>（六）设区市协调财政、金融等资金投入</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1000</w:t>
            </w:r>
            <w:r>
              <w:rPr>
                <w:rFonts w:ascii="仿宋_GB2312" w:eastAsia="仿宋_GB2312" w:hint="eastAsia"/>
                <w:kern w:val="0"/>
                <w:sz w:val="24"/>
                <w:szCs w:val="24"/>
              </w:rPr>
              <w:t>万元以上的得</w:t>
            </w:r>
            <w:r>
              <w:rPr>
                <w:rFonts w:eastAsia="仿宋_GB2312"/>
                <w:kern w:val="0"/>
                <w:sz w:val="24"/>
                <w:szCs w:val="24"/>
              </w:rPr>
              <w:t>3</w:t>
            </w:r>
            <w:r>
              <w:rPr>
                <w:rFonts w:ascii="仿宋_GB2312" w:eastAsia="仿宋_GB2312" w:hint="eastAsia"/>
                <w:kern w:val="0"/>
                <w:sz w:val="24"/>
                <w:szCs w:val="24"/>
              </w:rPr>
              <w:t>分，</w:t>
            </w:r>
            <w:r>
              <w:rPr>
                <w:rFonts w:eastAsia="仿宋_GB2312"/>
                <w:kern w:val="0"/>
                <w:sz w:val="24"/>
                <w:szCs w:val="24"/>
              </w:rPr>
              <w:t>500</w:t>
            </w:r>
            <w:r>
              <w:rPr>
                <w:rFonts w:ascii="仿宋_GB2312" w:eastAsia="仿宋_GB2312" w:hint="eastAsia"/>
                <w:kern w:val="0"/>
                <w:sz w:val="24"/>
                <w:szCs w:val="24"/>
              </w:rPr>
              <w:t>万元－</w:t>
            </w:r>
            <w:r>
              <w:rPr>
                <w:rFonts w:eastAsia="仿宋_GB2312"/>
                <w:kern w:val="0"/>
                <w:sz w:val="24"/>
                <w:szCs w:val="24"/>
              </w:rPr>
              <w:t>1000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500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（七）县（市、区）整合涉农资金投入</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2000</w:t>
            </w:r>
            <w:r>
              <w:rPr>
                <w:rFonts w:ascii="仿宋_GB2312" w:eastAsia="仿宋_GB2312" w:hint="eastAsia"/>
                <w:kern w:val="0"/>
                <w:sz w:val="24"/>
                <w:szCs w:val="24"/>
              </w:rPr>
              <w:t>万元以上的得</w:t>
            </w:r>
            <w:r>
              <w:rPr>
                <w:rFonts w:eastAsia="仿宋_GB2312"/>
                <w:kern w:val="0"/>
                <w:sz w:val="24"/>
                <w:szCs w:val="24"/>
              </w:rPr>
              <w:t>3</w:t>
            </w:r>
            <w:r>
              <w:rPr>
                <w:rFonts w:ascii="仿宋_GB2312" w:eastAsia="仿宋_GB2312" w:hint="eastAsia"/>
                <w:kern w:val="0"/>
                <w:sz w:val="24"/>
                <w:szCs w:val="24"/>
              </w:rPr>
              <w:t>分，</w:t>
            </w:r>
            <w:r>
              <w:rPr>
                <w:rFonts w:eastAsia="仿宋_GB2312"/>
                <w:kern w:val="0"/>
                <w:sz w:val="24"/>
                <w:szCs w:val="24"/>
              </w:rPr>
              <w:t>1000</w:t>
            </w:r>
            <w:r>
              <w:rPr>
                <w:rFonts w:ascii="仿宋_GB2312" w:eastAsia="仿宋_GB2312" w:hint="eastAsia"/>
                <w:kern w:val="0"/>
                <w:sz w:val="24"/>
                <w:szCs w:val="24"/>
              </w:rPr>
              <w:t>万元－</w:t>
            </w:r>
            <w:r>
              <w:rPr>
                <w:rFonts w:eastAsia="仿宋_GB2312"/>
                <w:kern w:val="0"/>
                <w:sz w:val="24"/>
                <w:szCs w:val="24"/>
              </w:rPr>
              <w:t>2000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1000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（八）经营主体投入</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10000</w:t>
            </w:r>
            <w:r>
              <w:rPr>
                <w:rFonts w:ascii="仿宋_GB2312" w:eastAsia="仿宋_GB2312" w:hint="eastAsia"/>
                <w:kern w:val="0"/>
                <w:sz w:val="24"/>
                <w:szCs w:val="24"/>
              </w:rPr>
              <w:t>万元</w:t>
            </w:r>
            <w:r>
              <w:rPr>
                <w:rFonts w:ascii="仿宋_GB2312" w:eastAsia="仿宋_GB2312" w:hint="eastAsia"/>
                <w:spacing w:val="-6"/>
                <w:kern w:val="0"/>
                <w:sz w:val="24"/>
                <w:szCs w:val="24"/>
              </w:rPr>
              <w:t>以上的得</w:t>
            </w:r>
            <w:r>
              <w:rPr>
                <w:rFonts w:eastAsia="仿宋_GB2312"/>
                <w:spacing w:val="-6"/>
                <w:kern w:val="0"/>
                <w:sz w:val="24"/>
                <w:szCs w:val="24"/>
              </w:rPr>
              <w:t>3</w:t>
            </w:r>
            <w:r>
              <w:rPr>
                <w:rFonts w:ascii="仿宋_GB2312" w:eastAsia="仿宋_GB2312" w:hint="eastAsia"/>
                <w:spacing w:val="-6"/>
                <w:kern w:val="0"/>
                <w:sz w:val="24"/>
                <w:szCs w:val="24"/>
              </w:rPr>
              <w:t>分，</w:t>
            </w:r>
            <w:r>
              <w:rPr>
                <w:rFonts w:eastAsia="仿宋_GB2312"/>
                <w:spacing w:val="-6"/>
                <w:kern w:val="0"/>
                <w:sz w:val="24"/>
                <w:szCs w:val="24"/>
              </w:rPr>
              <w:t>5000</w:t>
            </w:r>
            <w:r>
              <w:rPr>
                <w:rFonts w:ascii="仿宋_GB2312" w:eastAsia="仿宋_GB2312" w:hint="eastAsia"/>
                <w:spacing w:val="-6"/>
                <w:kern w:val="0"/>
                <w:sz w:val="24"/>
                <w:szCs w:val="24"/>
              </w:rPr>
              <w:t>万元</w:t>
            </w:r>
            <w:r>
              <w:rPr>
                <w:rFonts w:eastAsia="仿宋_GB2312"/>
                <w:spacing w:val="-6"/>
                <w:kern w:val="0"/>
                <w:sz w:val="24"/>
                <w:szCs w:val="24"/>
              </w:rPr>
              <w:t>—</w:t>
            </w:r>
            <w:r>
              <w:rPr>
                <w:rFonts w:eastAsia="仿宋_GB2312"/>
                <w:kern w:val="0"/>
                <w:sz w:val="24"/>
                <w:szCs w:val="24"/>
              </w:rPr>
              <w:t>10000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5000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5672" w:type="dxa"/>
            <w:gridSpan w:val="2"/>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二、基础设施建设</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8</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（一）选址</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交通便利</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1</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（二）道路建设</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路网完善，路面硬化，满足机械化生产和生活等需要</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（三）水利建设</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灌排体系配套完善，人畜饮水质量符合要求，配套设施齐全完好并发挥作用</w:t>
            </w:r>
            <w:r>
              <w:rPr>
                <w:rFonts w:eastAsia="仿宋_GB2312"/>
                <w:kern w:val="0"/>
                <w:sz w:val="24"/>
                <w:szCs w:val="24"/>
              </w:rPr>
              <w:t> </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75"/>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（四）电力建设</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电网完善，电力供应满足生产、生活等需求</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spacing w:val="-6"/>
                <w:kern w:val="0"/>
                <w:sz w:val="24"/>
                <w:szCs w:val="24"/>
              </w:rPr>
              <w:t>（五）设施农业用地合法性</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符合国家、自治区有关规定</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1</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385"/>
        </w:trPr>
        <w:tc>
          <w:tcPr>
            <w:tcW w:w="5672" w:type="dxa"/>
            <w:gridSpan w:val="2"/>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三、科技支撑</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16</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（一）主导产业主</w:t>
            </w:r>
            <w:proofErr w:type="gramStart"/>
            <w:r>
              <w:rPr>
                <w:rFonts w:ascii="仿宋_GB2312" w:eastAsia="仿宋_GB2312" w:hint="eastAsia"/>
                <w:kern w:val="0"/>
                <w:sz w:val="24"/>
                <w:szCs w:val="24"/>
              </w:rPr>
              <w:t>推品种</w:t>
            </w:r>
            <w:proofErr w:type="gramEnd"/>
          </w:p>
        </w:tc>
        <w:tc>
          <w:tcPr>
            <w:tcW w:w="3240" w:type="dxa"/>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覆盖率达</w:t>
            </w:r>
            <w:r>
              <w:rPr>
                <w:rFonts w:eastAsia="仿宋_GB2312"/>
                <w:kern w:val="0"/>
                <w:sz w:val="24"/>
                <w:szCs w:val="24"/>
              </w:rPr>
              <w:t>90%</w:t>
            </w:r>
            <w:r>
              <w:rPr>
                <w:rFonts w:ascii="仿宋_GB2312" w:eastAsia="仿宋_GB2312" w:hint="eastAsia"/>
                <w:kern w:val="0"/>
                <w:sz w:val="24"/>
                <w:szCs w:val="24"/>
              </w:rPr>
              <w:t>以上，有畜禽种苗繁育基地</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3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（二）主要养殖技术</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主推技术在区内处于领先地位，达到国内先进水平</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90"/>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（三）应免畜禽免疫密度</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应免畜禽免疫密度达到</w:t>
            </w:r>
            <w:r>
              <w:rPr>
                <w:rFonts w:eastAsia="仿宋_GB2312"/>
                <w:kern w:val="0"/>
                <w:sz w:val="24"/>
                <w:szCs w:val="24"/>
              </w:rPr>
              <w:t>100%</w:t>
            </w:r>
            <w:r>
              <w:rPr>
                <w:rFonts w:ascii="仿宋_GB2312" w:eastAsia="仿宋_GB2312" w:hint="eastAsia"/>
                <w:kern w:val="0"/>
                <w:sz w:val="24"/>
                <w:szCs w:val="24"/>
              </w:rPr>
              <w:t>，且充分应用生物防治和物理防治技术</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90"/>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（四）生态绿色发展</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应用</w:t>
            </w:r>
            <w:r>
              <w:rPr>
                <w:rFonts w:eastAsia="仿宋_GB2312"/>
                <w:kern w:val="0"/>
                <w:sz w:val="24"/>
                <w:szCs w:val="24"/>
              </w:rPr>
              <w:t>“</w:t>
            </w:r>
            <w:r>
              <w:rPr>
                <w:rFonts w:ascii="仿宋_GB2312" w:eastAsia="仿宋_GB2312" w:hint="eastAsia"/>
                <w:kern w:val="0"/>
                <w:sz w:val="24"/>
                <w:szCs w:val="24"/>
              </w:rPr>
              <w:t>微生物</w:t>
            </w:r>
            <w:r>
              <w:rPr>
                <w:rFonts w:eastAsia="仿宋_GB2312"/>
                <w:kern w:val="0"/>
                <w:sz w:val="24"/>
                <w:szCs w:val="24"/>
              </w:rPr>
              <w:t>+</w:t>
            </w:r>
            <w:r>
              <w:rPr>
                <w:rFonts w:ascii="仿宋_GB2312" w:eastAsia="仿宋_GB2312" w:hint="eastAsia"/>
                <w:kern w:val="0"/>
                <w:sz w:val="24"/>
                <w:szCs w:val="24"/>
              </w:rPr>
              <w:t>漏缝地板</w:t>
            </w:r>
            <w:r>
              <w:rPr>
                <w:rFonts w:eastAsia="仿宋_GB2312"/>
                <w:kern w:val="0"/>
                <w:sz w:val="24"/>
                <w:szCs w:val="24"/>
              </w:rPr>
              <w:t>”</w:t>
            </w:r>
            <w:r>
              <w:rPr>
                <w:rFonts w:ascii="仿宋_GB2312" w:eastAsia="仿宋_GB2312" w:hint="eastAsia"/>
                <w:kern w:val="0"/>
                <w:sz w:val="24"/>
                <w:szCs w:val="24"/>
              </w:rPr>
              <w:t>等畜禽现代生态养殖模式，实施</w:t>
            </w:r>
            <w:r>
              <w:rPr>
                <w:rFonts w:eastAsia="仿宋_GB2312"/>
                <w:kern w:val="0"/>
                <w:sz w:val="24"/>
                <w:szCs w:val="24"/>
              </w:rPr>
              <w:t>“</w:t>
            </w:r>
            <w:r>
              <w:rPr>
                <w:rFonts w:ascii="仿宋_GB2312" w:eastAsia="仿宋_GB2312" w:hint="eastAsia"/>
                <w:kern w:val="0"/>
                <w:sz w:val="24"/>
                <w:szCs w:val="24"/>
              </w:rPr>
              <w:t>种养结合、农牧循环</w:t>
            </w:r>
            <w:r>
              <w:rPr>
                <w:rFonts w:eastAsia="仿宋_GB2312"/>
                <w:kern w:val="0"/>
                <w:sz w:val="24"/>
                <w:szCs w:val="24"/>
              </w:rPr>
              <w:t>”</w:t>
            </w:r>
            <w:r>
              <w:rPr>
                <w:rFonts w:ascii="仿宋_GB2312" w:eastAsia="仿宋_GB2312" w:hint="eastAsia"/>
                <w:kern w:val="0"/>
                <w:sz w:val="24"/>
                <w:szCs w:val="24"/>
              </w:rPr>
              <w:t>发展方式</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90"/>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（五）病死畜禽无害化处理率</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kern w:val="0"/>
                <w:sz w:val="24"/>
                <w:szCs w:val="24"/>
              </w:rPr>
            </w:pPr>
            <w:r>
              <w:rPr>
                <w:rFonts w:eastAsia="仿宋_GB2312"/>
                <w:kern w:val="0"/>
                <w:sz w:val="24"/>
                <w:szCs w:val="24"/>
              </w:rPr>
              <w:t>100%</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90"/>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（六）畜禽养殖废弃物资源化利用率</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kern w:val="0"/>
                <w:sz w:val="24"/>
                <w:szCs w:val="24"/>
              </w:rPr>
            </w:pPr>
            <w:r>
              <w:rPr>
                <w:rFonts w:eastAsia="仿宋_GB2312"/>
                <w:kern w:val="0"/>
                <w:sz w:val="24"/>
                <w:szCs w:val="24"/>
              </w:rPr>
              <w:t>100%</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647"/>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（七）建立科研单位联系挂钩机制</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sz w:val="24"/>
                <w:szCs w:val="24"/>
              </w:rPr>
              <w:t>与国家或自治区级的科研机构、创新团队、高等院校等建立联系挂钩机制，有技术专家或创新团队首席科学家对口帮扶指导</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50"/>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四、三产融合</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22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63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（一）农产品加工</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初加工率达</w:t>
            </w:r>
            <w:r>
              <w:rPr>
                <w:rFonts w:eastAsia="仿宋_GB2312"/>
                <w:kern w:val="0"/>
                <w:sz w:val="24"/>
                <w:szCs w:val="24"/>
              </w:rPr>
              <w:t>70%</w:t>
            </w:r>
            <w:r>
              <w:rPr>
                <w:rFonts w:ascii="仿宋_GB2312" w:eastAsia="仿宋_GB2312" w:hint="eastAsia"/>
                <w:kern w:val="0"/>
                <w:sz w:val="24"/>
                <w:szCs w:val="24"/>
              </w:rPr>
              <w:t>以上得</w:t>
            </w:r>
            <w:r>
              <w:rPr>
                <w:rFonts w:eastAsia="仿宋_GB2312"/>
                <w:kern w:val="0"/>
                <w:sz w:val="24"/>
                <w:szCs w:val="24"/>
              </w:rPr>
              <w:t>1</w:t>
            </w:r>
            <w:r>
              <w:rPr>
                <w:rFonts w:ascii="仿宋_GB2312" w:eastAsia="仿宋_GB2312" w:hint="eastAsia"/>
                <w:kern w:val="0"/>
                <w:sz w:val="24"/>
                <w:szCs w:val="24"/>
              </w:rPr>
              <w:t>分，在县域范围内有规模以上主导产业加工厂得</w:t>
            </w:r>
            <w:r>
              <w:rPr>
                <w:rFonts w:eastAsia="仿宋_GB2312"/>
                <w:kern w:val="0"/>
                <w:sz w:val="24"/>
                <w:szCs w:val="24"/>
              </w:rPr>
              <w:t>2</w:t>
            </w:r>
            <w:r>
              <w:rPr>
                <w:rFonts w:ascii="仿宋_GB2312" w:eastAsia="仿宋_GB2312" w:hint="eastAsia"/>
                <w:kern w:val="0"/>
                <w:sz w:val="24"/>
                <w:szCs w:val="24"/>
              </w:rPr>
              <w:t>分，形成完整的主导产业体系得</w:t>
            </w:r>
            <w:r>
              <w:rPr>
                <w:rFonts w:eastAsia="仿宋_GB2312"/>
                <w:kern w:val="0"/>
                <w:sz w:val="24"/>
                <w:szCs w:val="24"/>
              </w:rPr>
              <w:t>2</w:t>
            </w:r>
            <w:r>
              <w:rPr>
                <w:rFonts w:ascii="仿宋_GB2312" w:eastAsia="仿宋_GB2312" w:hint="eastAsia"/>
                <w:kern w:val="0"/>
                <w:sz w:val="24"/>
                <w:szCs w:val="24"/>
              </w:rPr>
              <w:t>分，有主导产业系列加工产品</w:t>
            </w:r>
            <w:r>
              <w:rPr>
                <w:rFonts w:eastAsia="仿宋_GB2312"/>
                <w:kern w:val="0"/>
                <w:sz w:val="24"/>
                <w:szCs w:val="24"/>
              </w:rPr>
              <w:t>3</w:t>
            </w:r>
            <w:r>
              <w:rPr>
                <w:rFonts w:ascii="仿宋_GB2312" w:eastAsia="仿宋_GB2312" w:hint="eastAsia"/>
                <w:kern w:val="0"/>
                <w:sz w:val="24"/>
                <w:szCs w:val="24"/>
              </w:rPr>
              <w:t>个以上得</w:t>
            </w:r>
            <w:r>
              <w:rPr>
                <w:rFonts w:eastAsia="仿宋_GB2312"/>
                <w:kern w:val="0"/>
                <w:sz w:val="24"/>
                <w:szCs w:val="24"/>
              </w:rPr>
              <w:t>2</w:t>
            </w:r>
            <w:r>
              <w:rPr>
                <w:rFonts w:ascii="仿宋_GB2312" w:eastAsia="仿宋_GB2312" w:hint="eastAsia"/>
                <w:kern w:val="0"/>
                <w:sz w:val="24"/>
                <w:szCs w:val="24"/>
              </w:rPr>
              <w:t>分，形成标准化、现代化、辐射带动能力强的规模以上主导产业加工区得</w:t>
            </w:r>
            <w:r>
              <w:rPr>
                <w:rFonts w:eastAsia="仿宋_GB2312"/>
                <w:kern w:val="0"/>
                <w:sz w:val="24"/>
                <w:szCs w:val="24"/>
              </w:rPr>
              <w:t>5</w:t>
            </w:r>
            <w:r>
              <w:rPr>
                <w:rFonts w:ascii="仿宋_GB2312" w:eastAsia="仿宋_GB2312" w:hint="eastAsia"/>
                <w:kern w:val="0"/>
                <w:sz w:val="24"/>
                <w:szCs w:val="24"/>
              </w:rPr>
              <w:t>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12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50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（二）冷链物流仓储</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有产地冷链物流和仓储等配套设施设备</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5</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50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（三）生产设施设备</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有节水型饮水器、粪污处理设施装备等，设施设备齐全，运行良好</w:t>
            </w:r>
            <w:r>
              <w:rPr>
                <w:rFonts w:eastAsia="仿宋_GB2312"/>
                <w:kern w:val="0"/>
                <w:sz w:val="24"/>
                <w:szCs w:val="24"/>
              </w:rPr>
              <w:t> </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98"/>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（四）电子商务</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有电子商务企业入驻或建立电子商务平台，并运行良好</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1</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492"/>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（五）拓展农业功能</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拓展富硒、</w:t>
            </w:r>
            <w:r>
              <w:rPr>
                <w:rFonts w:ascii="仿宋_GB2312" w:eastAsia="仿宋_GB2312" w:hint="eastAsia"/>
                <w:sz w:val="24"/>
                <w:szCs w:val="24"/>
              </w:rPr>
              <w:t>生态、</w:t>
            </w:r>
            <w:r>
              <w:rPr>
                <w:rFonts w:ascii="仿宋_GB2312" w:eastAsia="仿宋_GB2312" w:hint="eastAsia"/>
                <w:kern w:val="0"/>
                <w:sz w:val="24"/>
                <w:szCs w:val="24"/>
              </w:rPr>
              <w:t>康</w:t>
            </w:r>
            <w:r>
              <w:rPr>
                <w:rFonts w:ascii="仿宋_GB2312" w:eastAsia="仿宋_GB2312" w:hint="eastAsia"/>
                <w:sz w:val="24"/>
                <w:szCs w:val="24"/>
              </w:rPr>
              <w:t>养、文化教育等</w:t>
            </w:r>
            <w:r>
              <w:rPr>
                <w:rFonts w:ascii="仿宋_GB2312" w:eastAsia="仿宋_GB2312" w:hint="eastAsia"/>
                <w:kern w:val="0"/>
                <w:sz w:val="24"/>
                <w:szCs w:val="24"/>
              </w:rPr>
              <w:t>功能</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425"/>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五、农产品质</w:t>
            </w:r>
            <w:proofErr w:type="gramStart"/>
            <w:r>
              <w:rPr>
                <w:rFonts w:ascii="仿宋_GB2312" w:eastAsia="仿宋_GB2312" w:hint="eastAsia"/>
                <w:b/>
                <w:bCs/>
                <w:kern w:val="0"/>
                <w:sz w:val="24"/>
                <w:szCs w:val="24"/>
              </w:rPr>
              <w:t>量安全</w:t>
            </w:r>
            <w:proofErr w:type="gramEnd"/>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9</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37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（一）建立生产管理相关制度和标准</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制定农产品生产管理、农业投入品使用管理相关制度，制定和执行相关生产技术规程</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67"/>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（二）有完善的生产档案</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有完整的生产记录（保存</w:t>
            </w:r>
            <w:r>
              <w:rPr>
                <w:rFonts w:eastAsia="仿宋_GB2312"/>
                <w:kern w:val="0"/>
                <w:sz w:val="24"/>
                <w:szCs w:val="24"/>
              </w:rPr>
              <w:t>2</w:t>
            </w:r>
            <w:r>
              <w:rPr>
                <w:rFonts w:ascii="仿宋_GB2312" w:eastAsia="仿宋_GB2312" w:hint="eastAsia"/>
                <w:kern w:val="0"/>
                <w:sz w:val="24"/>
                <w:szCs w:val="24"/>
              </w:rPr>
              <w:t>年以上），完善农业投入品来源及使用记录</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（三）实施农产品质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检测</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设置有农产品质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检测室，检测室设备齐全，且运行良好；执行农产品质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监测制度，自行开展上市前农产品质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快速检测，并纳入省部级、市级例行监测或抽检范围</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（四）实施农产品质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追溯</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有追溯管理技术标准，执行追溯管理（包括投入品管理、生产加工管理、销售流向、检测信息管理等），接入省部级农产品质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追溯管理平台并运行良好</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六、农产品品牌建设</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6</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（一）区域公用品牌建设</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sz w:val="24"/>
                <w:szCs w:val="24"/>
              </w:rPr>
              <w:t>主导产品获</w:t>
            </w:r>
            <w:proofErr w:type="gramStart"/>
            <w:r>
              <w:rPr>
                <w:rFonts w:ascii="仿宋_GB2312" w:eastAsia="仿宋_GB2312" w:hint="eastAsia"/>
                <w:sz w:val="24"/>
                <w:szCs w:val="24"/>
              </w:rPr>
              <w:t>批使用</w:t>
            </w:r>
            <w:proofErr w:type="gramEnd"/>
            <w:r>
              <w:rPr>
                <w:rFonts w:ascii="仿宋_GB2312" w:eastAsia="仿宋_GB2312" w:hint="eastAsia"/>
                <w:kern w:val="0"/>
                <w:sz w:val="24"/>
                <w:szCs w:val="24"/>
              </w:rPr>
              <w:t>区域公用品牌</w:t>
            </w:r>
          </w:p>
        </w:tc>
        <w:tc>
          <w:tcPr>
            <w:tcW w:w="877"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2</w:t>
            </w:r>
          </w:p>
        </w:tc>
        <w:tc>
          <w:tcPr>
            <w:tcW w:w="87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（二）无公害农产品、绿色食品、有机农产品和农产品地理标志</w:t>
            </w:r>
            <w:r>
              <w:rPr>
                <w:rFonts w:eastAsia="仿宋_GB2312"/>
                <w:kern w:val="0"/>
                <w:sz w:val="24"/>
                <w:szCs w:val="24"/>
              </w:rPr>
              <w:t>“</w:t>
            </w:r>
            <w:r>
              <w:rPr>
                <w:rFonts w:ascii="仿宋_GB2312" w:eastAsia="仿宋_GB2312" w:hint="eastAsia"/>
                <w:kern w:val="0"/>
                <w:sz w:val="24"/>
                <w:szCs w:val="24"/>
              </w:rPr>
              <w:t>三品一标</w:t>
            </w:r>
            <w:r>
              <w:rPr>
                <w:rFonts w:eastAsia="仿宋_GB2312"/>
                <w:kern w:val="0"/>
                <w:sz w:val="24"/>
                <w:szCs w:val="24"/>
              </w:rPr>
              <w:t>”</w:t>
            </w:r>
            <w:r>
              <w:rPr>
                <w:rFonts w:ascii="仿宋_GB2312" w:eastAsia="仿宋_GB2312" w:hint="eastAsia"/>
                <w:kern w:val="0"/>
                <w:sz w:val="24"/>
                <w:szCs w:val="24"/>
              </w:rPr>
              <w:t>建设</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获得有机农产品认证或绿色农产品认证或农产品地理标志认证的得</w:t>
            </w:r>
            <w:r>
              <w:rPr>
                <w:rFonts w:eastAsia="仿宋_GB2312"/>
                <w:kern w:val="0"/>
                <w:sz w:val="24"/>
                <w:szCs w:val="24"/>
              </w:rPr>
              <w:t>2</w:t>
            </w:r>
            <w:r>
              <w:rPr>
                <w:rFonts w:ascii="仿宋_GB2312" w:eastAsia="仿宋_GB2312" w:hint="eastAsia"/>
                <w:kern w:val="0"/>
                <w:sz w:val="24"/>
                <w:szCs w:val="24"/>
              </w:rPr>
              <w:t>分，获得无公害农产品认证的得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7"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（三）品牌建设</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有广西名牌产品的得</w:t>
            </w:r>
            <w:r>
              <w:rPr>
                <w:rFonts w:eastAsia="仿宋_GB2312"/>
                <w:kern w:val="0"/>
                <w:sz w:val="24"/>
                <w:szCs w:val="24"/>
              </w:rPr>
              <w:t>2</w:t>
            </w:r>
            <w:r>
              <w:rPr>
                <w:rFonts w:ascii="仿宋_GB2312" w:eastAsia="仿宋_GB2312" w:hint="eastAsia"/>
                <w:kern w:val="0"/>
                <w:sz w:val="24"/>
                <w:szCs w:val="24"/>
              </w:rPr>
              <w:t>分，主导产品已注册商标得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18"/>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七、经营与效益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16</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68"/>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（一）养殖规模</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生猪年出栏</w:t>
            </w:r>
            <w:r>
              <w:rPr>
                <w:rFonts w:eastAsia="仿宋_GB2312"/>
                <w:kern w:val="0"/>
                <w:sz w:val="24"/>
                <w:szCs w:val="24"/>
              </w:rPr>
              <w:t>5</w:t>
            </w:r>
            <w:r>
              <w:rPr>
                <w:rFonts w:ascii="仿宋_GB2312" w:eastAsia="仿宋_GB2312" w:hint="eastAsia"/>
                <w:kern w:val="0"/>
                <w:sz w:val="24"/>
                <w:szCs w:val="24"/>
              </w:rPr>
              <w:t>万头以上或蛋禽年存栏</w:t>
            </w:r>
            <w:r>
              <w:rPr>
                <w:rFonts w:eastAsia="仿宋_GB2312"/>
                <w:kern w:val="0"/>
                <w:sz w:val="24"/>
                <w:szCs w:val="24"/>
              </w:rPr>
              <w:t>10</w:t>
            </w:r>
            <w:r>
              <w:rPr>
                <w:rFonts w:ascii="仿宋_GB2312" w:eastAsia="仿宋_GB2312" w:hint="eastAsia"/>
                <w:kern w:val="0"/>
                <w:sz w:val="24"/>
                <w:szCs w:val="24"/>
              </w:rPr>
              <w:t>万羽以上或肉禽年出栏</w:t>
            </w:r>
            <w:r>
              <w:rPr>
                <w:rFonts w:eastAsia="仿宋_GB2312"/>
                <w:kern w:val="0"/>
                <w:sz w:val="24"/>
                <w:szCs w:val="24"/>
              </w:rPr>
              <w:t>20</w:t>
            </w:r>
            <w:r>
              <w:rPr>
                <w:rFonts w:ascii="仿宋_GB2312" w:eastAsia="仿宋_GB2312" w:hint="eastAsia"/>
                <w:kern w:val="0"/>
                <w:sz w:val="24"/>
                <w:szCs w:val="24"/>
              </w:rPr>
              <w:t>万羽以上或肉牛存栏</w:t>
            </w:r>
            <w:r>
              <w:rPr>
                <w:rFonts w:eastAsia="仿宋_GB2312"/>
                <w:kern w:val="0"/>
                <w:sz w:val="24"/>
                <w:szCs w:val="24"/>
              </w:rPr>
              <w:t>1000</w:t>
            </w:r>
            <w:r>
              <w:rPr>
                <w:rFonts w:ascii="仿宋_GB2312" w:eastAsia="仿宋_GB2312" w:hint="eastAsia"/>
                <w:kern w:val="0"/>
                <w:sz w:val="24"/>
                <w:szCs w:val="24"/>
              </w:rPr>
              <w:t>头以上或肉羊存栏</w:t>
            </w:r>
            <w:r>
              <w:rPr>
                <w:rFonts w:eastAsia="仿宋_GB2312"/>
                <w:kern w:val="0"/>
                <w:sz w:val="24"/>
                <w:szCs w:val="24"/>
              </w:rPr>
              <w:t>1500</w:t>
            </w:r>
            <w:r>
              <w:rPr>
                <w:rFonts w:ascii="仿宋_GB2312" w:eastAsia="仿宋_GB2312" w:hint="eastAsia"/>
                <w:kern w:val="0"/>
                <w:sz w:val="24"/>
                <w:szCs w:val="24"/>
              </w:rPr>
              <w:t>只以上或奶牛存栏</w:t>
            </w:r>
            <w:r>
              <w:rPr>
                <w:rFonts w:eastAsia="仿宋_GB2312"/>
                <w:kern w:val="0"/>
                <w:sz w:val="24"/>
                <w:szCs w:val="24"/>
              </w:rPr>
              <w:t>500</w:t>
            </w:r>
            <w:r>
              <w:rPr>
                <w:rFonts w:ascii="仿宋_GB2312" w:eastAsia="仿宋_GB2312" w:hint="eastAsia"/>
                <w:kern w:val="0"/>
                <w:sz w:val="24"/>
                <w:szCs w:val="24"/>
              </w:rPr>
              <w:t>头以上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529"/>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（二）拓展区、辐射区主导产业覆盖率</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拓展区主导产业覆盖率达</w:t>
            </w:r>
            <w:r>
              <w:rPr>
                <w:rFonts w:eastAsia="仿宋_GB2312"/>
                <w:kern w:val="0"/>
                <w:sz w:val="24"/>
                <w:szCs w:val="24"/>
              </w:rPr>
              <w:t>60%</w:t>
            </w:r>
            <w:r>
              <w:rPr>
                <w:rFonts w:ascii="仿宋_GB2312" w:eastAsia="仿宋_GB2312" w:hint="eastAsia"/>
                <w:kern w:val="0"/>
                <w:sz w:val="24"/>
                <w:szCs w:val="24"/>
              </w:rPr>
              <w:t>以上得</w:t>
            </w:r>
            <w:r>
              <w:rPr>
                <w:rFonts w:eastAsia="仿宋_GB2312"/>
                <w:kern w:val="0"/>
                <w:sz w:val="24"/>
                <w:szCs w:val="24"/>
              </w:rPr>
              <w:t>1</w:t>
            </w:r>
            <w:r>
              <w:rPr>
                <w:rFonts w:ascii="仿宋_GB2312" w:eastAsia="仿宋_GB2312" w:hint="eastAsia"/>
                <w:kern w:val="0"/>
                <w:sz w:val="24"/>
                <w:szCs w:val="24"/>
              </w:rPr>
              <w:t>分，辐射区主导产业覆盖率达</w:t>
            </w:r>
            <w:r>
              <w:rPr>
                <w:rFonts w:eastAsia="仿宋_GB2312"/>
                <w:kern w:val="0"/>
                <w:sz w:val="24"/>
                <w:szCs w:val="24"/>
              </w:rPr>
              <w:t>30%</w:t>
            </w:r>
            <w:r>
              <w:rPr>
                <w:rFonts w:ascii="仿宋_GB2312" w:eastAsia="仿宋_GB2312" w:hint="eastAsia"/>
                <w:kern w:val="0"/>
                <w:sz w:val="24"/>
                <w:szCs w:val="24"/>
              </w:rPr>
              <w:t>以上得</w:t>
            </w:r>
            <w:r>
              <w:rPr>
                <w:rFonts w:eastAsia="仿宋_GB2312"/>
                <w:kern w:val="0"/>
                <w:sz w:val="24"/>
                <w:szCs w:val="24"/>
              </w:rPr>
              <w:t>1</w:t>
            </w:r>
            <w:r>
              <w:rPr>
                <w:rFonts w:ascii="仿宋_GB2312" w:eastAsia="仿宋_GB2312" w:hint="eastAsia"/>
                <w:kern w:val="0"/>
                <w:sz w:val="24"/>
                <w:szCs w:val="24"/>
              </w:rPr>
              <w:t>分，符合绿色生态要求</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1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（三）招商引资引进新型农业经营主体</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引进国家级涉农龙头企业得</w:t>
            </w:r>
            <w:r>
              <w:rPr>
                <w:rFonts w:eastAsia="仿宋_GB2312"/>
                <w:kern w:val="0"/>
                <w:sz w:val="24"/>
                <w:szCs w:val="24"/>
              </w:rPr>
              <w:t>5</w:t>
            </w:r>
            <w:r>
              <w:rPr>
                <w:rFonts w:ascii="仿宋_GB2312" w:eastAsia="仿宋_GB2312" w:hint="eastAsia"/>
                <w:kern w:val="0"/>
                <w:sz w:val="24"/>
                <w:szCs w:val="24"/>
              </w:rPr>
              <w:t>分，引进省级涉农龙头企业并有一定规模得</w:t>
            </w:r>
            <w:r>
              <w:rPr>
                <w:rFonts w:eastAsia="仿宋_GB2312"/>
                <w:kern w:val="0"/>
                <w:sz w:val="24"/>
                <w:szCs w:val="24"/>
              </w:rPr>
              <w:t>3</w:t>
            </w:r>
            <w:r>
              <w:rPr>
                <w:rFonts w:ascii="仿宋_GB2312" w:eastAsia="仿宋_GB2312" w:hint="eastAsia"/>
                <w:kern w:val="0"/>
                <w:sz w:val="24"/>
                <w:szCs w:val="24"/>
              </w:rPr>
              <w:t>分，成立农民合作社</w:t>
            </w:r>
            <w:r>
              <w:rPr>
                <w:rFonts w:eastAsia="仿宋_GB2312"/>
                <w:kern w:val="0"/>
                <w:sz w:val="24"/>
                <w:szCs w:val="24"/>
              </w:rPr>
              <w:t>1</w:t>
            </w:r>
            <w:r>
              <w:rPr>
                <w:rFonts w:ascii="仿宋_GB2312" w:eastAsia="仿宋_GB2312" w:hint="eastAsia"/>
                <w:kern w:val="0"/>
                <w:sz w:val="24"/>
                <w:szCs w:val="24"/>
              </w:rPr>
              <w:t>家以上得</w:t>
            </w:r>
            <w:r>
              <w:rPr>
                <w:rFonts w:eastAsia="仿宋_GB2312"/>
                <w:kern w:val="0"/>
                <w:sz w:val="24"/>
                <w:szCs w:val="24"/>
              </w:rPr>
              <w:t>1</w:t>
            </w:r>
            <w:r>
              <w:rPr>
                <w:rFonts w:ascii="仿宋_GB2312" w:eastAsia="仿宋_GB2312" w:hint="eastAsia"/>
                <w:kern w:val="0"/>
                <w:sz w:val="24"/>
                <w:szCs w:val="24"/>
              </w:rPr>
              <w:t>分，成立家庭农场</w:t>
            </w:r>
            <w:r>
              <w:rPr>
                <w:rFonts w:eastAsia="仿宋_GB2312"/>
                <w:kern w:val="0"/>
                <w:sz w:val="24"/>
                <w:szCs w:val="24"/>
              </w:rPr>
              <w:t>1</w:t>
            </w:r>
            <w:r>
              <w:rPr>
                <w:rFonts w:ascii="仿宋_GB2312" w:eastAsia="仿宋_GB2312" w:hint="eastAsia"/>
                <w:kern w:val="0"/>
                <w:sz w:val="24"/>
                <w:szCs w:val="24"/>
              </w:rPr>
              <w:t>家以上得</w:t>
            </w:r>
            <w:r>
              <w:rPr>
                <w:rFonts w:eastAsia="仿宋_GB2312"/>
                <w:kern w:val="0"/>
                <w:sz w:val="24"/>
                <w:szCs w:val="24"/>
              </w:rPr>
              <w:t>1</w:t>
            </w:r>
            <w:r>
              <w:rPr>
                <w:rFonts w:ascii="仿宋_GB2312" w:eastAsia="仿宋_GB2312" w:hint="eastAsia"/>
                <w:kern w:val="0"/>
                <w:sz w:val="24"/>
                <w:szCs w:val="24"/>
              </w:rPr>
              <w:t>分，有专业大户得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5</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1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（四）农业经营性社会化服务组织</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有供销合作社、生物防治和物理防治等农业经营性社会化服务组织提供服务</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29"/>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（五）核心区农村居民人均可支配收入</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高于拓展区</w:t>
            </w:r>
            <w:r>
              <w:rPr>
                <w:rFonts w:eastAsia="仿宋_GB2312"/>
                <w:kern w:val="0"/>
                <w:sz w:val="24"/>
                <w:szCs w:val="24"/>
              </w:rPr>
              <w:t>10%</w:t>
            </w:r>
            <w:r>
              <w:rPr>
                <w:rFonts w:ascii="仿宋_GB2312" w:eastAsia="仿宋_GB2312" w:hint="eastAsia"/>
                <w:kern w:val="0"/>
                <w:sz w:val="24"/>
                <w:szCs w:val="24"/>
              </w:rPr>
              <w:t>以上、辐射区</w:t>
            </w:r>
            <w:r>
              <w:rPr>
                <w:rFonts w:eastAsia="仿宋_GB2312"/>
                <w:kern w:val="0"/>
                <w:sz w:val="24"/>
                <w:szCs w:val="24"/>
              </w:rPr>
              <w:t>20</w:t>
            </w:r>
            <w:r>
              <w:rPr>
                <w:rFonts w:ascii="仿宋_GB2312" w:eastAsia="仿宋_GB2312" w:hint="eastAsia"/>
                <w:kern w:val="0"/>
                <w:sz w:val="24"/>
                <w:szCs w:val="24"/>
              </w:rPr>
              <w:t>％以上、所在乡镇</w:t>
            </w:r>
            <w:r>
              <w:rPr>
                <w:rFonts w:eastAsia="仿宋_GB2312"/>
                <w:kern w:val="0"/>
                <w:sz w:val="24"/>
                <w:szCs w:val="24"/>
              </w:rPr>
              <w:t>30%</w:t>
            </w:r>
            <w:r>
              <w:rPr>
                <w:rFonts w:ascii="仿宋_GB2312" w:eastAsia="仿宋_GB2312" w:hint="eastAsia"/>
                <w:kern w:val="0"/>
                <w:sz w:val="24"/>
                <w:szCs w:val="24"/>
              </w:rPr>
              <w:t>以上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29"/>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（六）核心区年经营收入</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5000</w:t>
            </w:r>
            <w:r>
              <w:rPr>
                <w:rFonts w:ascii="仿宋_GB2312" w:eastAsia="仿宋_GB2312" w:hint="eastAsia"/>
                <w:kern w:val="0"/>
                <w:sz w:val="24"/>
                <w:szCs w:val="24"/>
              </w:rPr>
              <w:t>万元以上的得</w:t>
            </w:r>
            <w:r>
              <w:rPr>
                <w:rFonts w:eastAsia="仿宋_GB2312"/>
                <w:kern w:val="0"/>
                <w:sz w:val="24"/>
                <w:szCs w:val="24"/>
              </w:rPr>
              <w:t>3</w:t>
            </w:r>
            <w:r>
              <w:rPr>
                <w:rFonts w:ascii="仿宋_GB2312" w:eastAsia="仿宋_GB2312" w:hint="eastAsia"/>
                <w:kern w:val="0"/>
                <w:sz w:val="24"/>
                <w:szCs w:val="24"/>
              </w:rPr>
              <w:t>分，</w:t>
            </w:r>
            <w:r>
              <w:rPr>
                <w:rFonts w:eastAsia="仿宋_GB2312"/>
                <w:kern w:val="0"/>
                <w:sz w:val="24"/>
                <w:szCs w:val="24"/>
              </w:rPr>
              <w:t>2000</w:t>
            </w:r>
            <w:r>
              <w:rPr>
                <w:rFonts w:ascii="仿宋_GB2312" w:eastAsia="仿宋_GB2312" w:hint="eastAsia"/>
                <w:kern w:val="0"/>
                <w:sz w:val="24"/>
                <w:szCs w:val="24"/>
              </w:rPr>
              <w:t>万元－</w:t>
            </w:r>
            <w:r>
              <w:rPr>
                <w:rFonts w:eastAsia="仿宋_GB2312"/>
                <w:kern w:val="0"/>
                <w:sz w:val="24"/>
                <w:szCs w:val="24"/>
              </w:rPr>
              <w:t>5000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2000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0"/>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八、产业文化</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8</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0"/>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spacing w:val="-6"/>
                <w:kern w:val="0"/>
                <w:sz w:val="24"/>
                <w:szCs w:val="24"/>
              </w:rPr>
              <w:t>（一）主导产业文化</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展示厅</w:t>
            </w:r>
            <w:r>
              <w:rPr>
                <w:rFonts w:eastAsia="仿宋_GB2312"/>
                <w:kern w:val="0"/>
                <w:sz w:val="24"/>
                <w:szCs w:val="24"/>
              </w:rPr>
              <w:t>200</w:t>
            </w:r>
            <w:r>
              <w:rPr>
                <w:rFonts w:ascii="仿宋_GB2312" w:eastAsia="仿宋_GB2312" w:hint="eastAsia"/>
                <w:kern w:val="0"/>
                <w:sz w:val="24"/>
                <w:szCs w:val="24"/>
              </w:rPr>
              <w:t>平方米以上，</w:t>
            </w:r>
            <w:r>
              <w:rPr>
                <w:rFonts w:ascii="仿宋_GB2312" w:eastAsia="仿宋_GB2312" w:hint="eastAsia"/>
                <w:spacing w:val="-6"/>
                <w:kern w:val="0"/>
                <w:sz w:val="24"/>
                <w:szCs w:val="24"/>
              </w:rPr>
              <w:t>以图、文、物、非物质文</w:t>
            </w:r>
            <w:r>
              <w:rPr>
                <w:rFonts w:ascii="仿宋_GB2312" w:eastAsia="仿宋_GB2312" w:hint="eastAsia"/>
                <w:kern w:val="0"/>
                <w:sz w:val="24"/>
                <w:szCs w:val="24"/>
              </w:rPr>
              <w:t>化等多种形式展示现代特色农业示范区主导产业历史渊源、自然属性、生产工艺、产品功能、科</w:t>
            </w:r>
            <w:r>
              <w:rPr>
                <w:rFonts w:ascii="仿宋_GB2312" w:eastAsia="仿宋_GB2312" w:hint="eastAsia"/>
                <w:spacing w:val="-8"/>
                <w:kern w:val="0"/>
                <w:sz w:val="24"/>
                <w:szCs w:val="24"/>
              </w:rPr>
              <w:t>技进步、产业战略、发展蓝图等，与当地地域文化相结合</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4</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66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（二）产业特色</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主导产业特色明显，形成</w:t>
            </w:r>
            <w:r>
              <w:rPr>
                <w:rFonts w:eastAsia="仿宋_GB2312"/>
                <w:kern w:val="0"/>
                <w:sz w:val="24"/>
                <w:szCs w:val="24"/>
              </w:rPr>
              <w:t>“</w:t>
            </w:r>
            <w:r>
              <w:rPr>
                <w:rFonts w:ascii="仿宋_GB2312" w:eastAsia="仿宋_GB2312" w:hint="eastAsia"/>
                <w:kern w:val="0"/>
                <w:sz w:val="24"/>
                <w:szCs w:val="24"/>
              </w:rPr>
              <w:t>一村一品</w:t>
            </w:r>
            <w:r>
              <w:rPr>
                <w:rFonts w:eastAsia="仿宋_GB2312"/>
                <w:kern w:val="0"/>
                <w:sz w:val="24"/>
                <w:szCs w:val="24"/>
              </w:rPr>
              <w:t>”“</w:t>
            </w:r>
            <w:proofErr w:type="gramStart"/>
            <w:r>
              <w:rPr>
                <w:rFonts w:ascii="仿宋_GB2312" w:eastAsia="仿宋_GB2312" w:hint="eastAsia"/>
                <w:kern w:val="0"/>
                <w:sz w:val="24"/>
                <w:szCs w:val="24"/>
              </w:rPr>
              <w:t>一</w:t>
            </w:r>
            <w:proofErr w:type="gramEnd"/>
            <w:r>
              <w:rPr>
                <w:rFonts w:ascii="仿宋_GB2312" w:eastAsia="仿宋_GB2312" w:hint="eastAsia"/>
                <w:kern w:val="0"/>
                <w:sz w:val="24"/>
                <w:szCs w:val="24"/>
              </w:rPr>
              <w:t>乡</w:t>
            </w:r>
            <w:proofErr w:type="gramStart"/>
            <w:r>
              <w:rPr>
                <w:rFonts w:ascii="仿宋_GB2312" w:eastAsia="仿宋_GB2312" w:hint="eastAsia"/>
                <w:kern w:val="0"/>
                <w:sz w:val="24"/>
                <w:szCs w:val="24"/>
              </w:rPr>
              <w:t>一</w:t>
            </w:r>
            <w:proofErr w:type="gramEnd"/>
            <w:r>
              <w:rPr>
                <w:rFonts w:ascii="仿宋_GB2312" w:eastAsia="仿宋_GB2312" w:hint="eastAsia"/>
                <w:kern w:val="0"/>
                <w:sz w:val="24"/>
                <w:szCs w:val="24"/>
              </w:rPr>
              <w:t>业</w:t>
            </w:r>
            <w:r>
              <w:rPr>
                <w:rFonts w:eastAsia="仿宋_GB2312"/>
                <w:kern w:val="0"/>
                <w:sz w:val="24"/>
                <w:szCs w:val="24"/>
              </w:rPr>
              <w:t>”</w:t>
            </w:r>
            <w:r>
              <w:rPr>
                <w:rFonts w:ascii="仿宋_GB2312" w:eastAsia="仿宋_GB2312" w:hint="eastAsia"/>
                <w:kern w:val="0"/>
                <w:sz w:val="24"/>
                <w:szCs w:val="24"/>
              </w:rPr>
              <w:t>的产业格局</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4</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313"/>
        </w:trPr>
        <w:tc>
          <w:tcPr>
            <w:tcW w:w="5672" w:type="dxa"/>
            <w:gridSpan w:val="2"/>
            <w:tcBorders>
              <w:top w:val="single" w:sz="4" w:space="0" w:color="auto"/>
              <w:left w:val="single" w:sz="4" w:space="0" w:color="000000"/>
              <w:bottom w:val="single" w:sz="4" w:space="0" w:color="auto"/>
              <w:right w:val="single" w:sz="4" w:space="0" w:color="000000"/>
            </w:tcBorders>
            <w:vAlign w:val="center"/>
          </w:tcPr>
          <w:p w:rsidR="005513E7" w:rsidRDefault="00E05193">
            <w:pPr>
              <w:jc w:val="center"/>
              <w:rPr>
                <w:rFonts w:eastAsia="仿宋_GB2312"/>
                <w:kern w:val="0"/>
                <w:sz w:val="24"/>
                <w:szCs w:val="24"/>
              </w:rPr>
            </w:pPr>
            <w:r>
              <w:rPr>
                <w:rFonts w:ascii="仿宋_GB2312" w:eastAsia="仿宋_GB2312" w:hint="eastAsia"/>
                <w:kern w:val="0"/>
                <w:sz w:val="24"/>
                <w:szCs w:val="24"/>
              </w:rPr>
              <w:t>合</w:t>
            </w:r>
            <w:r>
              <w:rPr>
                <w:rFonts w:eastAsia="仿宋_GB2312"/>
                <w:kern w:val="0"/>
                <w:sz w:val="24"/>
                <w:szCs w:val="24"/>
              </w:rPr>
              <w:t xml:space="preserve">  </w:t>
            </w:r>
            <w:r>
              <w:rPr>
                <w:rFonts w:ascii="仿宋_GB2312" w:eastAsia="仿宋_GB2312" w:hint="eastAsia"/>
                <w:kern w:val="0"/>
                <w:sz w:val="24"/>
                <w:szCs w:val="24"/>
              </w:rPr>
              <w:t>计</w:t>
            </w:r>
          </w:p>
        </w:tc>
        <w:tc>
          <w:tcPr>
            <w:tcW w:w="877"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E05193">
            <w:pPr>
              <w:jc w:val="center"/>
              <w:rPr>
                <w:rFonts w:eastAsia="仿宋_GB2312"/>
                <w:kern w:val="0"/>
                <w:sz w:val="24"/>
                <w:szCs w:val="24"/>
              </w:rPr>
            </w:pPr>
            <w:r>
              <w:rPr>
                <w:rFonts w:eastAsia="仿宋_GB2312"/>
                <w:kern w:val="0"/>
                <w:sz w:val="24"/>
                <w:szCs w:val="24"/>
              </w:rPr>
              <w:t>100</w:t>
            </w:r>
          </w:p>
        </w:tc>
        <w:tc>
          <w:tcPr>
            <w:tcW w:w="877"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jc w:val="center"/>
              <w:rPr>
                <w:rFonts w:eastAsia="仿宋_GB2312"/>
                <w:kern w:val="0"/>
                <w:sz w:val="24"/>
                <w:szCs w:val="24"/>
              </w:rPr>
            </w:pPr>
          </w:p>
        </w:tc>
        <w:tc>
          <w:tcPr>
            <w:tcW w:w="877"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jc w:val="center"/>
              <w:rPr>
                <w:rFonts w:eastAsia="仿宋_GB2312"/>
                <w:kern w:val="0"/>
                <w:sz w:val="24"/>
                <w:szCs w:val="24"/>
              </w:rPr>
            </w:pPr>
          </w:p>
        </w:tc>
        <w:tc>
          <w:tcPr>
            <w:tcW w:w="767"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jc w:val="center"/>
              <w:rPr>
                <w:rFonts w:eastAsia="仿宋_GB2312"/>
                <w:kern w:val="0"/>
                <w:sz w:val="24"/>
                <w:szCs w:val="24"/>
              </w:rPr>
            </w:pPr>
          </w:p>
        </w:tc>
      </w:tr>
      <w:tr w:rsidR="005513E7">
        <w:trPr>
          <w:trHeight w:val="2097"/>
        </w:trPr>
        <w:tc>
          <w:tcPr>
            <w:tcW w:w="9070" w:type="dxa"/>
            <w:gridSpan w:val="6"/>
            <w:tcBorders>
              <w:top w:val="single" w:sz="4" w:space="0" w:color="auto"/>
              <w:left w:val="single" w:sz="4" w:space="0" w:color="000000"/>
              <w:bottom w:val="single" w:sz="4" w:space="0" w:color="000000"/>
              <w:right w:val="single" w:sz="4" w:space="0" w:color="000000"/>
            </w:tcBorders>
            <w:vAlign w:val="center"/>
          </w:tcPr>
          <w:p w:rsidR="005513E7" w:rsidRDefault="00E05193">
            <w:pPr>
              <w:rPr>
                <w:rFonts w:eastAsia="仿宋_GB2312"/>
                <w:kern w:val="0"/>
                <w:sz w:val="24"/>
                <w:szCs w:val="24"/>
              </w:rPr>
            </w:pPr>
            <w:r>
              <w:rPr>
                <w:rFonts w:ascii="仿宋_GB2312" w:eastAsia="仿宋_GB2312" w:hint="eastAsia"/>
                <w:kern w:val="0"/>
                <w:sz w:val="24"/>
                <w:szCs w:val="24"/>
              </w:rPr>
              <w:t>市级自评组成员签字：</w:t>
            </w: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E05193">
            <w:pPr>
              <w:jc w:val="center"/>
              <w:rPr>
                <w:rFonts w:eastAsia="仿宋_GB2312"/>
                <w:kern w:val="0"/>
                <w:sz w:val="24"/>
                <w:szCs w:val="24"/>
              </w:rPr>
            </w:pPr>
            <w:r>
              <w:rPr>
                <w:rFonts w:eastAsia="仿宋_GB2312"/>
                <w:kern w:val="0"/>
                <w:sz w:val="24"/>
                <w:szCs w:val="24"/>
              </w:rPr>
              <w:t xml:space="preserve">                                                  </w:t>
            </w:r>
            <w:r>
              <w:rPr>
                <w:rFonts w:ascii="仿宋_GB2312" w:eastAsia="仿宋_GB2312" w:hint="eastAsia"/>
                <w:kern w:val="0"/>
                <w:sz w:val="24"/>
                <w:szCs w:val="24"/>
              </w:rPr>
              <w:t>年</w:t>
            </w:r>
            <w:r>
              <w:rPr>
                <w:rFonts w:eastAsia="仿宋_GB2312"/>
                <w:kern w:val="0"/>
                <w:sz w:val="24"/>
                <w:szCs w:val="24"/>
              </w:rPr>
              <w:t xml:space="preserve">    </w:t>
            </w:r>
            <w:r>
              <w:rPr>
                <w:rFonts w:ascii="仿宋_GB2312" w:eastAsia="仿宋_GB2312" w:hint="eastAsia"/>
                <w:kern w:val="0"/>
                <w:sz w:val="24"/>
                <w:szCs w:val="24"/>
              </w:rPr>
              <w:t>月</w:t>
            </w:r>
            <w:r>
              <w:rPr>
                <w:rFonts w:eastAsia="仿宋_GB2312"/>
                <w:kern w:val="0"/>
                <w:sz w:val="24"/>
                <w:szCs w:val="24"/>
              </w:rPr>
              <w:t xml:space="preserve">    </w:t>
            </w:r>
            <w:r>
              <w:rPr>
                <w:rFonts w:ascii="仿宋_GB2312" w:eastAsia="仿宋_GB2312" w:hint="eastAsia"/>
                <w:kern w:val="0"/>
                <w:sz w:val="24"/>
                <w:szCs w:val="24"/>
              </w:rPr>
              <w:t>日</w:t>
            </w:r>
          </w:p>
        </w:tc>
      </w:tr>
    </w:tbl>
    <w:p w:rsidR="005513E7" w:rsidRDefault="00E05193" w:rsidP="00072A32">
      <w:pPr>
        <w:adjustRightInd w:val="0"/>
        <w:snapToGrid w:val="0"/>
        <w:spacing w:beforeLines="30" w:before="93" w:line="320" w:lineRule="exact"/>
        <w:textAlignment w:val="center"/>
        <w:rPr>
          <w:rFonts w:eastAsia="仿宋_GB2312"/>
          <w:spacing w:val="-6"/>
          <w:kern w:val="22"/>
          <w:sz w:val="24"/>
          <w:szCs w:val="24"/>
        </w:rPr>
      </w:pPr>
      <w:r>
        <w:rPr>
          <w:rFonts w:ascii="仿宋_GB2312" w:eastAsia="仿宋_GB2312" w:hint="eastAsia"/>
          <w:spacing w:val="-6"/>
          <w:kern w:val="22"/>
          <w:sz w:val="24"/>
          <w:szCs w:val="24"/>
        </w:rPr>
        <w:t>备注：</w:t>
      </w:r>
      <w:r>
        <w:rPr>
          <w:rFonts w:eastAsia="仿宋_GB2312"/>
          <w:spacing w:val="-6"/>
          <w:kern w:val="22"/>
          <w:sz w:val="24"/>
          <w:szCs w:val="24"/>
        </w:rPr>
        <w:t>1</w:t>
      </w:r>
      <w:r>
        <w:rPr>
          <w:rFonts w:ascii="仿宋_GB2312" w:eastAsia="仿宋_GB2312" w:hint="eastAsia"/>
          <w:spacing w:val="-6"/>
          <w:kern w:val="22"/>
          <w:sz w:val="24"/>
          <w:szCs w:val="24"/>
        </w:rPr>
        <w:t>．</w:t>
      </w:r>
      <w:r>
        <w:rPr>
          <w:rFonts w:eastAsia="仿宋_GB2312"/>
          <w:spacing w:val="-6"/>
          <w:kern w:val="22"/>
          <w:sz w:val="24"/>
          <w:szCs w:val="24"/>
        </w:rPr>
        <w:t xml:space="preserve"> </w:t>
      </w:r>
      <w:r>
        <w:rPr>
          <w:rFonts w:ascii="仿宋_GB2312" w:eastAsia="仿宋_GB2312" w:hint="eastAsia"/>
          <w:spacing w:val="-6"/>
          <w:kern w:val="22"/>
          <w:sz w:val="24"/>
          <w:szCs w:val="24"/>
        </w:rPr>
        <w:t>星级分值：三星级</w:t>
      </w:r>
      <w:r>
        <w:rPr>
          <w:rFonts w:eastAsia="仿宋_GB2312"/>
          <w:spacing w:val="-6"/>
          <w:kern w:val="22"/>
          <w:sz w:val="24"/>
          <w:szCs w:val="24"/>
        </w:rPr>
        <w:t>70</w:t>
      </w:r>
      <w:r>
        <w:rPr>
          <w:rFonts w:ascii="仿宋_GB2312" w:eastAsia="仿宋_GB2312" w:hint="eastAsia"/>
          <w:spacing w:val="-6"/>
          <w:kern w:val="22"/>
          <w:sz w:val="24"/>
          <w:szCs w:val="24"/>
        </w:rPr>
        <w:t>－</w:t>
      </w:r>
      <w:r>
        <w:rPr>
          <w:rFonts w:eastAsia="仿宋_GB2312"/>
          <w:spacing w:val="-6"/>
          <w:kern w:val="22"/>
          <w:sz w:val="24"/>
          <w:szCs w:val="24"/>
        </w:rPr>
        <w:t>79</w:t>
      </w:r>
      <w:r>
        <w:rPr>
          <w:rFonts w:ascii="仿宋_GB2312" w:eastAsia="仿宋_GB2312" w:hint="eastAsia"/>
          <w:spacing w:val="-6"/>
          <w:kern w:val="22"/>
          <w:sz w:val="24"/>
          <w:szCs w:val="24"/>
        </w:rPr>
        <w:t>分，四星级</w:t>
      </w:r>
      <w:r>
        <w:rPr>
          <w:rFonts w:eastAsia="仿宋_GB2312"/>
          <w:spacing w:val="-6"/>
          <w:kern w:val="22"/>
          <w:sz w:val="24"/>
          <w:szCs w:val="24"/>
        </w:rPr>
        <w:t>80</w:t>
      </w:r>
      <w:r>
        <w:rPr>
          <w:rFonts w:ascii="仿宋_GB2312" w:eastAsia="仿宋_GB2312" w:hint="eastAsia"/>
          <w:spacing w:val="-6"/>
          <w:kern w:val="22"/>
          <w:sz w:val="24"/>
          <w:szCs w:val="24"/>
        </w:rPr>
        <w:t>－</w:t>
      </w:r>
      <w:r>
        <w:rPr>
          <w:rFonts w:eastAsia="仿宋_GB2312"/>
          <w:spacing w:val="-6"/>
          <w:kern w:val="22"/>
          <w:sz w:val="24"/>
          <w:szCs w:val="24"/>
        </w:rPr>
        <w:t>89</w:t>
      </w:r>
      <w:r>
        <w:rPr>
          <w:rFonts w:ascii="仿宋_GB2312" w:eastAsia="仿宋_GB2312" w:hint="eastAsia"/>
          <w:spacing w:val="-6"/>
          <w:kern w:val="22"/>
          <w:sz w:val="24"/>
          <w:szCs w:val="24"/>
        </w:rPr>
        <w:t>分，五星级</w:t>
      </w:r>
      <w:r>
        <w:rPr>
          <w:rFonts w:eastAsia="仿宋_GB2312"/>
          <w:spacing w:val="-6"/>
          <w:kern w:val="22"/>
          <w:sz w:val="24"/>
          <w:szCs w:val="24"/>
        </w:rPr>
        <w:t>90</w:t>
      </w:r>
      <w:r>
        <w:rPr>
          <w:rFonts w:ascii="仿宋_GB2312" w:eastAsia="仿宋_GB2312" w:hint="eastAsia"/>
          <w:spacing w:val="-6"/>
          <w:kern w:val="22"/>
          <w:sz w:val="24"/>
          <w:szCs w:val="24"/>
        </w:rPr>
        <w:t>－</w:t>
      </w:r>
      <w:r>
        <w:rPr>
          <w:rFonts w:eastAsia="仿宋_GB2312"/>
          <w:spacing w:val="-6"/>
          <w:kern w:val="22"/>
          <w:sz w:val="24"/>
          <w:szCs w:val="24"/>
        </w:rPr>
        <w:t>100</w:t>
      </w:r>
      <w:r>
        <w:rPr>
          <w:rFonts w:ascii="仿宋_GB2312" w:eastAsia="仿宋_GB2312" w:hint="eastAsia"/>
          <w:spacing w:val="-6"/>
          <w:kern w:val="22"/>
          <w:sz w:val="24"/>
          <w:szCs w:val="24"/>
        </w:rPr>
        <w:t>分。</w:t>
      </w:r>
    </w:p>
    <w:p w:rsidR="005513E7" w:rsidRDefault="00E05193" w:rsidP="00072A32">
      <w:pPr>
        <w:adjustRightInd w:val="0"/>
        <w:snapToGrid w:val="0"/>
        <w:spacing w:beforeLines="30" w:before="93" w:line="320" w:lineRule="exact"/>
        <w:ind w:left="1140" w:hangingChars="500" w:hanging="1140"/>
        <w:textAlignment w:val="center"/>
        <w:rPr>
          <w:rFonts w:eastAsia="仿宋_GB2312"/>
          <w:spacing w:val="-6"/>
          <w:kern w:val="22"/>
          <w:sz w:val="24"/>
          <w:szCs w:val="24"/>
        </w:rPr>
      </w:pPr>
      <w:r>
        <w:rPr>
          <w:rFonts w:eastAsia="仿宋_GB2312"/>
          <w:spacing w:val="-6"/>
          <w:kern w:val="22"/>
          <w:sz w:val="24"/>
          <w:szCs w:val="24"/>
        </w:rPr>
        <w:t xml:space="preserve">      2</w:t>
      </w:r>
      <w:r>
        <w:rPr>
          <w:rFonts w:ascii="仿宋_GB2312" w:eastAsia="仿宋_GB2312" w:hint="eastAsia"/>
          <w:spacing w:val="-6"/>
          <w:kern w:val="22"/>
          <w:sz w:val="24"/>
          <w:szCs w:val="24"/>
        </w:rPr>
        <w:t>．</w:t>
      </w:r>
      <w:r>
        <w:rPr>
          <w:rFonts w:eastAsia="仿宋_GB2312"/>
          <w:spacing w:val="-6"/>
          <w:kern w:val="22"/>
          <w:sz w:val="24"/>
          <w:szCs w:val="24"/>
        </w:rPr>
        <w:t xml:space="preserve"> </w:t>
      </w:r>
      <w:r>
        <w:rPr>
          <w:rFonts w:ascii="仿宋_GB2312" w:eastAsia="仿宋_GB2312" w:hint="eastAsia"/>
          <w:spacing w:val="-6"/>
          <w:kern w:val="22"/>
          <w:sz w:val="24"/>
          <w:szCs w:val="24"/>
        </w:rPr>
        <w:t>一票否决：发生禁限用农药残留超标、重大农产品质量安全事故、重特大安全生产事故、严重环境污染事故。</w:t>
      </w:r>
    </w:p>
    <w:p w:rsidR="005513E7" w:rsidRDefault="00E05193" w:rsidP="00072A32">
      <w:pPr>
        <w:adjustRightInd w:val="0"/>
        <w:snapToGrid w:val="0"/>
        <w:spacing w:beforeLines="30" w:before="93" w:line="320" w:lineRule="exact"/>
        <w:textAlignment w:val="center"/>
        <w:rPr>
          <w:rFonts w:eastAsia="仿宋_GB2312"/>
          <w:spacing w:val="-6"/>
          <w:kern w:val="22"/>
          <w:sz w:val="24"/>
          <w:szCs w:val="24"/>
        </w:rPr>
      </w:pPr>
      <w:r>
        <w:rPr>
          <w:rFonts w:eastAsia="仿宋_GB2312"/>
          <w:spacing w:val="-6"/>
          <w:kern w:val="22"/>
          <w:sz w:val="24"/>
          <w:szCs w:val="24"/>
        </w:rPr>
        <w:t xml:space="preserve">      3</w:t>
      </w:r>
      <w:r>
        <w:rPr>
          <w:rFonts w:ascii="仿宋_GB2312" w:eastAsia="仿宋_GB2312" w:hint="eastAsia"/>
          <w:spacing w:val="-6"/>
          <w:kern w:val="22"/>
          <w:sz w:val="24"/>
          <w:szCs w:val="24"/>
        </w:rPr>
        <w:t>．</w:t>
      </w:r>
      <w:r>
        <w:rPr>
          <w:rFonts w:eastAsia="仿宋_GB2312"/>
          <w:spacing w:val="-6"/>
          <w:kern w:val="22"/>
          <w:sz w:val="24"/>
          <w:szCs w:val="24"/>
        </w:rPr>
        <w:t xml:space="preserve"> </w:t>
      </w:r>
      <w:r>
        <w:rPr>
          <w:rFonts w:ascii="仿宋_GB2312" w:eastAsia="仿宋_GB2312" w:hint="eastAsia"/>
          <w:spacing w:val="-6"/>
          <w:kern w:val="22"/>
          <w:sz w:val="24"/>
          <w:szCs w:val="24"/>
        </w:rPr>
        <w:t>加分项目：在县域范围内有主导产业加工园区，且年加工产值达</w:t>
      </w:r>
      <w:r>
        <w:rPr>
          <w:rFonts w:eastAsia="仿宋_GB2312"/>
          <w:spacing w:val="-6"/>
          <w:kern w:val="22"/>
          <w:sz w:val="24"/>
          <w:szCs w:val="24"/>
        </w:rPr>
        <w:t>3</w:t>
      </w:r>
      <w:r>
        <w:rPr>
          <w:rFonts w:ascii="仿宋_GB2312" w:eastAsia="仿宋_GB2312" w:hint="eastAsia"/>
          <w:spacing w:val="-6"/>
          <w:kern w:val="22"/>
          <w:sz w:val="24"/>
          <w:szCs w:val="24"/>
        </w:rPr>
        <w:t>亿元</w:t>
      </w:r>
    </w:p>
    <w:p w:rsidR="005513E7" w:rsidRDefault="00E05193" w:rsidP="00072A32">
      <w:pPr>
        <w:adjustRightInd w:val="0"/>
        <w:snapToGrid w:val="0"/>
        <w:spacing w:beforeLines="30" w:before="93" w:line="320" w:lineRule="exact"/>
        <w:textAlignment w:val="center"/>
        <w:rPr>
          <w:rFonts w:eastAsia="仿宋_GB2312"/>
          <w:spacing w:val="-6"/>
          <w:kern w:val="22"/>
          <w:sz w:val="24"/>
          <w:szCs w:val="24"/>
        </w:rPr>
      </w:pPr>
      <w:r>
        <w:rPr>
          <w:rFonts w:eastAsia="仿宋_GB2312"/>
          <w:spacing w:val="-6"/>
          <w:kern w:val="22"/>
          <w:sz w:val="24"/>
          <w:szCs w:val="24"/>
        </w:rPr>
        <w:t xml:space="preserve">          </w:t>
      </w:r>
      <w:r>
        <w:rPr>
          <w:rFonts w:ascii="仿宋_GB2312" w:eastAsia="仿宋_GB2312" w:hint="eastAsia"/>
          <w:spacing w:val="-6"/>
          <w:kern w:val="22"/>
          <w:sz w:val="24"/>
          <w:szCs w:val="24"/>
        </w:rPr>
        <w:t>以上的加</w:t>
      </w:r>
      <w:r>
        <w:rPr>
          <w:rFonts w:eastAsia="仿宋_GB2312"/>
          <w:spacing w:val="-6"/>
          <w:kern w:val="22"/>
          <w:sz w:val="24"/>
          <w:szCs w:val="24"/>
        </w:rPr>
        <w:t>10</w:t>
      </w:r>
      <w:r>
        <w:rPr>
          <w:rFonts w:ascii="仿宋_GB2312" w:eastAsia="仿宋_GB2312" w:hint="eastAsia"/>
          <w:spacing w:val="-6"/>
          <w:kern w:val="22"/>
          <w:sz w:val="24"/>
          <w:szCs w:val="24"/>
        </w:rPr>
        <w:t>分。</w:t>
      </w:r>
    </w:p>
    <w:p w:rsidR="005513E7" w:rsidRDefault="00E05193" w:rsidP="00072A32">
      <w:pPr>
        <w:adjustRightInd w:val="0"/>
        <w:snapToGrid w:val="0"/>
        <w:spacing w:beforeLines="30" w:before="93" w:line="320" w:lineRule="exact"/>
        <w:ind w:firstLineChars="1000" w:firstLine="2400"/>
        <w:textAlignment w:val="center"/>
        <w:rPr>
          <w:rFonts w:eastAsia="仿宋_GB2312"/>
          <w:kern w:val="22"/>
          <w:sz w:val="24"/>
          <w:szCs w:val="24"/>
        </w:rPr>
      </w:pPr>
      <w:r>
        <w:rPr>
          <w:rFonts w:eastAsia="仿宋_GB2312"/>
          <w:kern w:val="22"/>
          <w:sz w:val="24"/>
          <w:szCs w:val="24"/>
        </w:rPr>
        <w:t xml:space="preserve"> </w:t>
      </w:r>
    </w:p>
    <w:p w:rsidR="005513E7" w:rsidRDefault="00E05193">
      <w:pPr>
        <w:rPr>
          <w:rFonts w:eastAsia="仿宋_GB2312"/>
          <w:sz w:val="24"/>
          <w:szCs w:val="24"/>
        </w:rPr>
      </w:pPr>
      <w:r>
        <w:rPr>
          <w:rFonts w:eastAsia="仿宋_GB2312"/>
          <w:sz w:val="24"/>
          <w:szCs w:val="24"/>
        </w:rPr>
        <w:t xml:space="preserve"> </w:t>
      </w:r>
    </w:p>
    <w:p w:rsidR="005513E7" w:rsidRDefault="00E05193">
      <w:pPr>
        <w:rPr>
          <w:rFonts w:eastAsia="仿宋_GB2312"/>
          <w:sz w:val="24"/>
          <w:szCs w:val="24"/>
        </w:rPr>
      </w:pPr>
      <w:r>
        <w:rPr>
          <w:rFonts w:eastAsia="仿宋_GB2312"/>
          <w:sz w:val="24"/>
          <w:szCs w:val="2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 xml:space="preserve"> </w:t>
      </w:r>
    </w:p>
    <w:p w:rsidR="005513E7" w:rsidRDefault="005513E7">
      <w:pPr>
        <w:autoSpaceDE w:val="0"/>
        <w:autoSpaceDN w:val="0"/>
        <w:adjustRightInd w:val="0"/>
        <w:snapToGrid w:val="0"/>
        <w:spacing w:line="570" w:lineRule="exact"/>
        <w:jc w:val="center"/>
        <w:rPr>
          <w:rFonts w:ascii="方正小标宋简体" w:eastAsia="方正小标宋简体"/>
          <w:kern w:val="0"/>
          <w:sz w:val="44"/>
          <w:szCs w:val="44"/>
        </w:rPr>
      </w:pPr>
    </w:p>
    <w:p w:rsidR="005513E7" w:rsidRDefault="005513E7">
      <w:pPr>
        <w:autoSpaceDE w:val="0"/>
        <w:autoSpaceDN w:val="0"/>
        <w:adjustRightInd w:val="0"/>
        <w:snapToGrid w:val="0"/>
        <w:spacing w:line="570" w:lineRule="exact"/>
        <w:jc w:val="center"/>
        <w:rPr>
          <w:rFonts w:ascii="方正小标宋简体" w:eastAsia="方正小标宋简体"/>
          <w:kern w:val="0"/>
          <w:sz w:val="44"/>
          <w:szCs w:val="44"/>
        </w:rPr>
      </w:pPr>
    </w:p>
    <w:p w:rsidR="005513E7" w:rsidRDefault="005513E7">
      <w:pPr>
        <w:autoSpaceDE w:val="0"/>
        <w:autoSpaceDN w:val="0"/>
        <w:adjustRightInd w:val="0"/>
        <w:snapToGrid w:val="0"/>
        <w:spacing w:line="570" w:lineRule="exact"/>
        <w:jc w:val="center"/>
        <w:rPr>
          <w:rFonts w:ascii="方正小标宋简体" w:eastAsia="方正小标宋简体"/>
          <w:kern w:val="0"/>
          <w:sz w:val="44"/>
          <w:szCs w:val="44"/>
        </w:rPr>
      </w:pPr>
    </w:p>
    <w:p w:rsidR="005513E7" w:rsidRDefault="005513E7">
      <w:pPr>
        <w:autoSpaceDE w:val="0"/>
        <w:autoSpaceDN w:val="0"/>
        <w:adjustRightInd w:val="0"/>
        <w:snapToGrid w:val="0"/>
        <w:spacing w:line="570" w:lineRule="exact"/>
        <w:jc w:val="center"/>
        <w:rPr>
          <w:rFonts w:ascii="方正小标宋简体" w:eastAsia="方正小标宋简体"/>
          <w:kern w:val="0"/>
          <w:sz w:val="44"/>
          <w:szCs w:val="44"/>
        </w:rPr>
      </w:pPr>
    </w:p>
    <w:p w:rsidR="005513E7" w:rsidRDefault="005513E7">
      <w:pPr>
        <w:autoSpaceDE w:val="0"/>
        <w:autoSpaceDN w:val="0"/>
        <w:adjustRightInd w:val="0"/>
        <w:snapToGrid w:val="0"/>
        <w:spacing w:line="570" w:lineRule="exact"/>
        <w:jc w:val="center"/>
        <w:rPr>
          <w:rFonts w:ascii="方正小标宋简体" w:eastAsia="方正小标宋简体"/>
          <w:kern w:val="0"/>
          <w:sz w:val="44"/>
          <w:szCs w:val="44"/>
        </w:rPr>
      </w:pP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广西现代特色农业核心示范区</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验收认定(监测认定)申报表</w:t>
      </w:r>
    </w:p>
    <w:p w:rsidR="005513E7" w:rsidRDefault="00E05193">
      <w:pPr>
        <w:autoSpaceDE w:val="0"/>
        <w:autoSpaceDN w:val="0"/>
        <w:adjustRightInd w:val="0"/>
        <w:snapToGrid w:val="0"/>
        <w:spacing w:line="570" w:lineRule="exact"/>
        <w:jc w:val="center"/>
        <w:rPr>
          <w:rFonts w:ascii="仿宋_GB2312" w:eastAsia="仿宋_GB2312"/>
          <w:kern w:val="0"/>
          <w:sz w:val="32"/>
          <w:szCs w:val="32"/>
        </w:rPr>
      </w:pPr>
      <w:r>
        <w:rPr>
          <w:rFonts w:ascii="仿宋_GB2312" w:eastAsia="仿宋_GB2312" w:hint="eastAsia"/>
          <w:kern w:val="0"/>
          <w:sz w:val="32"/>
          <w:szCs w:val="32"/>
        </w:rPr>
        <w:t>（水产业类）</w:t>
      </w:r>
    </w:p>
    <w:p w:rsidR="005513E7" w:rsidRDefault="00E05193" w:rsidP="00072A32">
      <w:pPr>
        <w:adjustRightInd w:val="0"/>
        <w:snapToGrid w:val="0"/>
        <w:spacing w:beforeLines="30" w:before="93" w:line="320" w:lineRule="exact"/>
        <w:jc w:val="center"/>
        <w:textAlignment w:val="center"/>
        <w:rPr>
          <w:rFonts w:ascii="仿宋_GB2312" w:eastAsia="仿宋_GB2312"/>
          <w:kern w:val="22"/>
          <w:sz w:val="24"/>
          <w:szCs w:val="24"/>
        </w:rPr>
      </w:pPr>
      <w:r>
        <w:rPr>
          <w:rFonts w:eastAsia="仿宋_GB2312"/>
          <w:kern w:val="22"/>
          <w:sz w:val="24"/>
          <w:szCs w:val="24"/>
        </w:rPr>
        <w:t xml:space="preserve"> </w:t>
      </w:r>
    </w:p>
    <w:tbl>
      <w:tblPr>
        <w:tblW w:w="9070" w:type="dxa"/>
        <w:tblInd w:w="102" w:type="dxa"/>
        <w:tblLayout w:type="fixed"/>
        <w:tblCellMar>
          <w:top w:w="57" w:type="dxa"/>
          <w:left w:w="57" w:type="dxa"/>
          <w:bottom w:w="57" w:type="dxa"/>
          <w:right w:w="57" w:type="dxa"/>
        </w:tblCellMar>
        <w:tblLook w:val="04A0" w:firstRow="1" w:lastRow="0" w:firstColumn="1" w:lastColumn="0" w:noHBand="0" w:noVBand="1"/>
      </w:tblPr>
      <w:tblGrid>
        <w:gridCol w:w="2432"/>
        <w:gridCol w:w="3240"/>
        <w:gridCol w:w="877"/>
        <w:gridCol w:w="877"/>
        <w:gridCol w:w="877"/>
        <w:gridCol w:w="767"/>
      </w:tblGrid>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指</w:t>
            </w:r>
            <w:r>
              <w:rPr>
                <w:rFonts w:eastAsia="仿宋_GB2312"/>
                <w:b/>
                <w:bCs/>
                <w:kern w:val="0"/>
                <w:sz w:val="24"/>
                <w:szCs w:val="24"/>
              </w:rPr>
              <w:t> </w:t>
            </w:r>
            <w:r>
              <w:rPr>
                <w:rFonts w:ascii="仿宋_GB2312" w:eastAsia="仿宋_GB2312" w:hint="eastAsia"/>
                <w:b/>
                <w:bCs/>
                <w:kern w:val="0"/>
                <w:sz w:val="24"/>
                <w:szCs w:val="24"/>
              </w:rPr>
              <w:t>标</w:t>
            </w:r>
          </w:p>
        </w:tc>
        <w:tc>
          <w:tcPr>
            <w:tcW w:w="3240"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标</w:t>
            </w:r>
            <w:r>
              <w:rPr>
                <w:rFonts w:eastAsia="仿宋_GB2312"/>
                <w:b/>
                <w:bCs/>
                <w:kern w:val="0"/>
                <w:sz w:val="24"/>
                <w:szCs w:val="24"/>
              </w:rPr>
              <w:t xml:space="preserve">  </w:t>
            </w:r>
            <w:r>
              <w:rPr>
                <w:rFonts w:ascii="仿宋_GB2312" w:eastAsia="仿宋_GB2312" w:hint="eastAsia"/>
                <w:b/>
                <w:bCs/>
                <w:kern w:val="0"/>
                <w:sz w:val="24"/>
                <w:szCs w:val="24"/>
              </w:rPr>
              <w:t>准</w:t>
            </w:r>
          </w:p>
        </w:tc>
        <w:tc>
          <w:tcPr>
            <w:tcW w:w="877"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分</w:t>
            </w:r>
            <w:r>
              <w:rPr>
                <w:rFonts w:eastAsia="仿宋_GB2312"/>
                <w:b/>
                <w:bCs/>
                <w:kern w:val="0"/>
                <w:sz w:val="24"/>
                <w:szCs w:val="24"/>
              </w:rPr>
              <w:t> </w:t>
            </w:r>
            <w:r>
              <w:rPr>
                <w:rFonts w:ascii="仿宋_GB2312" w:eastAsia="仿宋_GB2312" w:hint="eastAsia"/>
                <w:b/>
                <w:bCs/>
                <w:kern w:val="0"/>
                <w:sz w:val="24"/>
                <w:szCs w:val="24"/>
              </w:rPr>
              <w:t>值</w:t>
            </w:r>
          </w:p>
        </w:tc>
        <w:tc>
          <w:tcPr>
            <w:tcW w:w="877"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完成具体情况</w:t>
            </w:r>
          </w:p>
        </w:tc>
        <w:tc>
          <w:tcPr>
            <w:tcW w:w="877"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ascii="仿宋_GB2312" w:eastAsia="仿宋_GB2312"/>
                <w:b/>
                <w:bCs/>
                <w:kern w:val="0"/>
                <w:sz w:val="24"/>
                <w:szCs w:val="24"/>
              </w:rPr>
            </w:pPr>
            <w:r>
              <w:rPr>
                <w:rFonts w:ascii="仿宋_GB2312" w:eastAsia="仿宋_GB2312" w:hint="eastAsia"/>
                <w:b/>
                <w:bCs/>
                <w:kern w:val="0"/>
                <w:sz w:val="24"/>
                <w:szCs w:val="24"/>
              </w:rPr>
              <w:t>市级自评</w:t>
            </w:r>
          </w:p>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得分</w:t>
            </w:r>
          </w:p>
        </w:tc>
        <w:tc>
          <w:tcPr>
            <w:tcW w:w="767"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验收监测得分</w:t>
            </w:r>
          </w:p>
        </w:tc>
      </w:tr>
      <w:tr w:rsidR="005513E7">
        <w:trPr>
          <w:trHeight w:val="425"/>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一、组织管理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15</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（一）制定实施方案</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制定具体实施方案，由县（市、区）人民政府印发，并列入设区市、县（市、区）示范区三年行动实施方案</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（二）成立专门工作机构</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成立专门工作机构，配备专职工作人员</w:t>
            </w:r>
            <w:r>
              <w:rPr>
                <w:rFonts w:eastAsia="仿宋_GB2312"/>
                <w:spacing w:val="-4"/>
                <w:kern w:val="0"/>
                <w:sz w:val="24"/>
                <w:szCs w:val="24"/>
              </w:rPr>
              <w:t>3</w:t>
            </w:r>
            <w:r>
              <w:rPr>
                <w:rFonts w:ascii="仿宋_GB2312" w:eastAsia="仿宋_GB2312" w:hint="eastAsia"/>
                <w:spacing w:val="-4"/>
                <w:kern w:val="0"/>
                <w:sz w:val="24"/>
                <w:szCs w:val="24"/>
              </w:rPr>
              <w:t>人以上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（三）编制规划</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设区市或县（市、区）人民政府批准实施</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spacing w:line="300" w:lineRule="exact"/>
              <w:rPr>
                <w:rFonts w:eastAsia="仿宋_GB2312"/>
                <w:sz w:val="24"/>
                <w:szCs w:val="24"/>
              </w:rPr>
            </w:pPr>
            <w:r>
              <w:rPr>
                <w:rFonts w:ascii="仿宋_GB2312" w:eastAsia="仿宋_GB2312" w:hint="eastAsia"/>
                <w:kern w:val="0"/>
                <w:sz w:val="24"/>
                <w:szCs w:val="24"/>
              </w:rPr>
              <w:t>（四）列入绩效考评</w:t>
            </w:r>
          </w:p>
        </w:tc>
        <w:tc>
          <w:tcPr>
            <w:tcW w:w="3240" w:type="dxa"/>
            <w:tcBorders>
              <w:top w:val="single" w:sz="4" w:space="0" w:color="000000"/>
              <w:left w:val="nil"/>
              <w:bottom w:val="single" w:sz="4" w:space="0" w:color="auto"/>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列入年度设区市、县（市、区）绩效考评</w:t>
            </w:r>
          </w:p>
        </w:tc>
        <w:tc>
          <w:tcPr>
            <w:tcW w:w="877"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84"/>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（五）农村综合改革</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pStyle w:val="a5"/>
              <w:shd w:val="clear" w:color="auto" w:fill="FFFFFF"/>
              <w:spacing w:before="0" w:beforeAutospacing="0" w:after="0" w:afterAutospacing="0" w:line="300" w:lineRule="exact"/>
              <w:outlineLvl w:val="0"/>
              <w:rPr>
                <w:rFonts w:ascii="Times New Roman" w:eastAsia="仿宋_GB2312" w:hAnsi="Times New Roman" w:cs="Times New Roman"/>
              </w:rPr>
            </w:pPr>
            <w:r>
              <w:rPr>
                <w:rFonts w:ascii="Times New Roman" w:eastAsia="仿宋_GB2312" w:hAnsi="Times New Roman" w:cs="Times New Roman" w:hint="eastAsia"/>
              </w:rPr>
              <w:t>按要求推进农村各项改革工作</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9"/>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spacing w:line="300" w:lineRule="exact"/>
              <w:rPr>
                <w:rFonts w:eastAsia="仿宋_GB2312"/>
                <w:kern w:val="0"/>
                <w:sz w:val="24"/>
                <w:szCs w:val="24"/>
              </w:rPr>
            </w:pPr>
            <w:r>
              <w:rPr>
                <w:rFonts w:ascii="仿宋_GB2312" w:eastAsia="仿宋_GB2312" w:hint="eastAsia"/>
                <w:kern w:val="0"/>
                <w:sz w:val="24"/>
                <w:szCs w:val="24"/>
              </w:rPr>
              <w:t>（六）设区市协调财政、金融等资金投入</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1000</w:t>
            </w:r>
            <w:r>
              <w:rPr>
                <w:rFonts w:ascii="仿宋_GB2312" w:eastAsia="仿宋_GB2312" w:hint="eastAsia"/>
                <w:kern w:val="0"/>
                <w:sz w:val="24"/>
                <w:szCs w:val="24"/>
              </w:rPr>
              <w:t>万元以上的得</w:t>
            </w:r>
            <w:r>
              <w:rPr>
                <w:rFonts w:eastAsia="仿宋_GB2312"/>
                <w:kern w:val="0"/>
                <w:sz w:val="24"/>
                <w:szCs w:val="24"/>
              </w:rPr>
              <w:t>3</w:t>
            </w:r>
            <w:r>
              <w:rPr>
                <w:rFonts w:ascii="仿宋_GB2312" w:eastAsia="仿宋_GB2312" w:hint="eastAsia"/>
                <w:kern w:val="0"/>
                <w:sz w:val="24"/>
                <w:szCs w:val="24"/>
              </w:rPr>
              <w:t>分，</w:t>
            </w:r>
            <w:r>
              <w:rPr>
                <w:rFonts w:eastAsia="仿宋_GB2312"/>
                <w:kern w:val="0"/>
                <w:sz w:val="24"/>
                <w:szCs w:val="24"/>
              </w:rPr>
              <w:t>500</w:t>
            </w:r>
            <w:r>
              <w:rPr>
                <w:rFonts w:ascii="仿宋_GB2312" w:eastAsia="仿宋_GB2312" w:hint="eastAsia"/>
                <w:kern w:val="0"/>
                <w:sz w:val="24"/>
                <w:szCs w:val="24"/>
              </w:rPr>
              <w:t>万元－</w:t>
            </w:r>
            <w:r>
              <w:rPr>
                <w:rFonts w:eastAsia="仿宋_GB2312"/>
                <w:kern w:val="0"/>
                <w:sz w:val="24"/>
                <w:szCs w:val="24"/>
              </w:rPr>
              <w:t>1000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500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（七）县（市、区）整合涉农资金投入</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2000</w:t>
            </w:r>
            <w:r>
              <w:rPr>
                <w:rFonts w:ascii="仿宋_GB2312" w:eastAsia="仿宋_GB2312" w:hint="eastAsia"/>
                <w:kern w:val="0"/>
                <w:sz w:val="24"/>
                <w:szCs w:val="24"/>
              </w:rPr>
              <w:t>万元以上的得</w:t>
            </w:r>
            <w:r>
              <w:rPr>
                <w:rFonts w:eastAsia="仿宋_GB2312"/>
                <w:kern w:val="0"/>
                <w:sz w:val="24"/>
                <w:szCs w:val="24"/>
              </w:rPr>
              <w:t>3</w:t>
            </w:r>
            <w:r>
              <w:rPr>
                <w:rFonts w:ascii="仿宋_GB2312" w:eastAsia="仿宋_GB2312" w:hint="eastAsia"/>
                <w:kern w:val="0"/>
                <w:sz w:val="24"/>
                <w:szCs w:val="24"/>
              </w:rPr>
              <w:t>分，</w:t>
            </w:r>
            <w:r>
              <w:rPr>
                <w:rFonts w:eastAsia="仿宋_GB2312"/>
                <w:kern w:val="0"/>
                <w:sz w:val="24"/>
                <w:szCs w:val="24"/>
              </w:rPr>
              <w:t>1000</w:t>
            </w:r>
            <w:r>
              <w:rPr>
                <w:rFonts w:ascii="仿宋_GB2312" w:eastAsia="仿宋_GB2312" w:hint="eastAsia"/>
                <w:kern w:val="0"/>
                <w:sz w:val="24"/>
                <w:szCs w:val="24"/>
              </w:rPr>
              <w:t>万元－</w:t>
            </w:r>
            <w:r>
              <w:rPr>
                <w:rFonts w:eastAsia="仿宋_GB2312"/>
                <w:kern w:val="0"/>
                <w:sz w:val="24"/>
                <w:szCs w:val="24"/>
              </w:rPr>
              <w:t>2000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1000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（八）经营主体投入</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spacing w:val="-6"/>
                <w:kern w:val="0"/>
                <w:sz w:val="24"/>
                <w:szCs w:val="24"/>
              </w:rPr>
              <w:t>10000</w:t>
            </w:r>
            <w:r>
              <w:rPr>
                <w:rFonts w:ascii="仿宋_GB2312" w:eastAsia="仿宋_GB2312" w:hint="eastAsia"/>
                <w:spacing w:val="-6"/>
                <w:kern w:val="0"/>
                <w:sz w:val="24"/>
                <w:szCs w:val="24"/>
              </w:rPr>
              <w:t>万元以上的得</w:t>
            </w:r>
            <w:r>
              <w:rPr>
                <w:rFonts w:eastAsia="仿宋_GB2312"/>
                <w:spacing w:val="-6"/>
                <w:kern w:val="0"/>
                <w:sz w:val="24"/>
                <w:szCs w:val="24"/>
              </w:rPr>
              <w:t>3</w:t>
            </w:r>
            <w:r>
              <w:rPr>
                <w:rFonts w:ascii="仿宋_GB2312" w:eastAsia="仿宋_GB2312" w:hint="eastAsia"/>
                <w:spacing w:val="-6"/>
                <w:kern w:val="0"/>
                <w:sz w:val="24"/>
                <w:szCs w:val="24"/>
              </w:rPr>
              <w:t>分，</w:t>
            </w:r>
            <w:r>
              <w:rPr>
                <w:rFonts w:eastAsia="仿宋_GB2312"/>
                <w:spacing w:val="-6"/>
                <w:kern w:val="0"/>
                <w:sz w:val="24"/>
                <w:szCs w:val="24"/>
              </w:rPr>
              <w:t>5000</w:t>
            </w:r>
            <w:r>
              <w:rPr>
                <w:rFonts w:ascii="仿宋_GB2312" w:eastAsia="仿宋_GB2312" w:hint="eastAsia"/>
                <w:spacing w:val="-6"/>
                <w:kern w:val="0"/>
                <w:sz w:val="24"/>
                <w:szCs w:val="24"/>
              </w:rPr>
              <w:t>万元</w:t>
            </w:r>
            <w:r>
              <w:rPr>
                <w:rFonts w:eastAsia="仿宋_GB2312"/>
                <w:spacing w:val="-6"/>
                <w:kern w:val="0"/>
                <w:sz w:val="24"/>
                <w:szCs w:val="24"/>
              </w:rPr>
              <w:t>—</w:t>
            </w:r>
            <w:r>
              <w:rPr>
                <w:rFonts w:eastAsia="仿宋_GB2312"/>
                <w:kern w:val="0"/>
                <w:sz w:val="24"/>
                <w:szCs w:val="24"/>
              </w:rPr>
              <w:t>10000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5000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5672" w:type="dxa"/>
            <w:gridSpan w:val="2"/>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二、基础设施建设</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10</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（一）选址</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交通便利</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1</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（二）标准鱼塘建设</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覆盖率达</w:t>
            </w:r>
            <w:r>
              <w:rPr>
                <w:rFonts w:eastAsia="仿宋_GB2312"/>
                <w:kern w:val="0"/>
                <w:sz w:val="24"/>
                <w:szCs w:val="24"/>
              </w:rPr>
              <w:t>80%</w:t>
            </w:r>
            <w:r>
              <w:rPr>
                <w:rFonts w:ascii="仿宋_GB2312" w:eastAsia="仿宋_GB2312" w:hint="eastAsia"/>
                <w:kern w:val="0"/>
                <w:sz w:val="24"/>
                <w:szCs w:val="24"/>
              </w:rPr>
              <w:t>以上</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（三）道路建设</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路网完善，路面硬化，满足机械化生产和生活等需要</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（四）水利建设</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灌排体系配套完善，养殖用水质量符合要求，配套设施齐全完好并发挥作用</w:t>
            </w:r>
            <w:r>
              <w:rPr>
                <w:rFonts w:eastAsia="仿宋_GB2312"/>
                <w:kern w:val="0"/>
                <w:sz w:val="24"/>
                <w:szCs w:val="24"/>
              </w:rPr>
              <w:t> </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75"/>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（五）电力建设</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电网完善，电力供应满足生产、生活等需求</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spacing w:val="-6"/>
                <w:kern w:val="0"/>
                <w:sz w:val="24"/>
                <w:szCs w:val="24"/>
              </w:rPr>
              <w:t>（六）设施农业用地合法性</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符合国家、自治区有关规定</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1</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76"/>
        </w:trPr>
        <w:tc>
          <w:tcPr>
            <w:tcW w:w="5672" w:type="dxa"/>
            <w:gridSpan w:val="2"/>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三、科技支撑</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13</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（一）主导产业主</w:t>
            </w:r>
            <w:proofErr w:type="gramStart"/>
            <w:r>
              <w:rPr>
                <w:rFonts w:ascii="仿宋_GB2312" w:eastAsia="仿宋_GB2312" w:hint="eastAsia"/>
                <w:kern w:val="0"/>
                <w:sz w:val="24"/>
                <w:szCs w:val="24"/>
              </w:rPr>
              <w:t>推品种</w:t>
            </w:r>
            <w:proofErr w:type="gramEnd"/>
          </w:p>
        </w:tc>
        <w:tc>
          <w:tcPr>
            <w:tcW w:w="3240" w:type="dxa"/>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覆盖率达</w:t>
            </w:r>
            <w:r>
              <w:rPr>
                <w:rFonts w:eastAsia="仿宋_GB2312"/>
                <w:kern w:val="0"/>
                <w:sz w:val="24"/>
                <w:szCs w:val="24"/>
              </w:rPr>
              <w:t>90%</w:t>
            </w:r>
            <w:r>
              <w:rPr>
                <w:rFonts w:ascii="仿宋_GB2312" w:eastAsia="仿宋_GB2312" w:hint="eastAsia"/>
                <w:kern w:val="0"/>
                <w:sz w:val="24"/>
                <w:szCs w:val="24"/>
              </w:rPr>
              <w:t>以上，有水产种苗繁育基地</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3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（二）主要养殖技术</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主推技术在区内处于领先地位，达到国内先进水平</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3</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647"/>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（三）水产苗种检疫率</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eastAsia="仿宋_GB2312"/>
                <w:kern w:val="0"/>
                <w:sz w:val="24"/>
                <w:szCs w:val="24"/>
              </w:rPr>
              <w:t>100%</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647"/>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（四）养殖废水处理率</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kern w:val="0"/>
                <w:sz w:val="24"/>
                <w:szCs w:val="24"/>
              </w:rPr>
            </w:pPr>
            <w:r>
              <w:rPr>
                <w:rFonts w:eastAsia="仿宋_GB2312"/>
                <w:kern w:val="0"/>
                <w:sz w:val="24"/>
                <w:szCs w:val="24"/>
              </w:rPr>
              <w:t>100%</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647"/>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（五）病死水产养殖动物无害化处理率</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kern w:val="0"/>
                <w:sz w:val="24"/>
                <w:szCs w:val="24"/>
              </w:rPr>
            </w:pPr>
            <w:r>
              <w:rPr>
                <w:rFonts w:eastAsia="仿宋_GB2312"/>
                <w:kern w:val="0"/>
                <w:sz w:val="24"/>
                <w:szCs w:val="24"/>
              </w:rPr>
              <w:t>100%</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1</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647"/>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（六）建立科研单位联系挂钩机制</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sz w:val="24"/>
                <w:szCs w:val="24"/>
              </w:rPr>
              <w:t>与国家或自治区级的科研机构、创新团队、高等院校等建立联系挂钩机制，有技术专家或创新团队首席科学家对口帮扶指导</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95"/>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四、三产融合</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22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63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（一）农产品加工</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初加工率达</w:t>
            </w:r>
            <w:r>
              <w:rPr>
                <w:rFonts w:eastAsia="仿宋_GB2312"/>
                <w:kern w:val="0"/>
                <w:sz w:val="24"/>
                <w:szCs w:val="24"/>
              </w:rPr>
              <w:t>70%</w:t>
            </w:r>
            <w:r>
              <w:rPr>
                <w:rFonts w:ascii="仿宋_GB2312" w:eastAsia="仿宋_GB2312" w:hint="eastAsia"/>
                <w:kern w:val="0"/>
                <w:sz w:val="24"/>
                <w:szCs w:val="24"/>
              </w:rPr>
              <w:t>以上得</w:t>
            </w:r>
            <w:r>
              <w:rPr>
                <w:rFonts w:eastAsia="仿宋_GB2312"/>
                <w:kern w:val="0"/>
                <w:sz w:val="24"/>
                <w:szCs w:val="24"/>
              </w:rPr>
              <w:t>1</w:t>
            </w:r>
            <w:r>
              <w:rPr>
                <w:rFonts w:ascii="仿宋_GB2312" w:eastAsia="仿宋_GB2312" w:hint="eastAsia"/>
                <w:kern w:val="0"/>
                <w:sz w:val="24"/>
                <w:szCs w:val="24"/>
              </w:rPr>
              <w:t>分，在县域范围内有规模以上主导产业加工厂得</w:t>
            </w:r>
            <w:r>
              <w:rPr>
                <w:rFonts w:eastAsia="仿宋_GB2312"/>
                <w:kern w:val="0"/>
                <w:sz w:val="24"/>
                <w:szCs w:val="24"/>
              </w:rPr>
              <w:t>2</w:t>
            </w:r>
            <w:r>
              <w:rPr>
                <w:rFonts w:ascii="仿宋_GB2312" w:eastAsia="仿宋_GB2312" w:hint="eastAsia"/>
                <w:kern w:val="0"/>
                <w:sz w:val="24"/>
                <w:szCs w:val="24"/>
              </w:rPr>
              <w:t>分，形成完整的主导产业体系得</w:t>
            </w:r>
            <w:r>
              <w:rPr>
                <w:rFonts w:eastAsia="仿宋_GB2312"/>
                <w:kern w:val="0"/>
                <w:sz w:val="24"/>
                <w:szCs w:val="24"/>
              </w:rPr>
              <w:t>2</w:t>
            </w:r>
            <w:r>
              <w:rPr>
                <w:rFonts w:ascii="仿宋_GB2312" w:eastAsia="仿宋_GB2312" w:hint="eastAsia"/>
                <w:kern w:val="0"/>
                <w:sz w:val="24"/>
                <w:szCs w:val="24"/>
              </w:rPr>
              <w:t>分，有主导产业系列加工产品</w:t>
            </w:r>
            <w:r>
              <w:rPr>
                <w:rFonts w:eastAsia="仿宋_GB2312"/>
                <w:kern w:val="0"/>
                <w:sz w:val="24"/>
                <w:szCs w:val="24"/>
              </w:rPr>
              <w:t>3</w:t>
            </w:r>
            <w:r>
              <w:rPr>
                <w:rFonts w:ascii="仿宋_GB2312" w:eastAsia="仿宋_GB2312" w:hint="eastAsia"/>
                <w:kern w:val="0"/>
                <w:sz w:val="24"/>
                <w:szCs w:val="24"/>
              </w:rPr>
              <w:t>个以上得</w:t>
            </w:r>
            <w:r>
              <w:rPr>
                <w:rFonts w:eastAsia="仿宋_GB2312"/>
                <w:kern w:val="0"/>
                <w:sz w:val="24"/>
                <w:szCs w:val="24"/>
              </w:rPr>
              <w:t>2</w:t>
            </w:r>
            <w:r>
              <w:rPr>
                <w:rFonts w:ascii="仿宋_GB2312" w:eastAsia="仿宋_GB2312" w:hint="eastAsia"/>
                <w:kern w:val="0"/>
                <w:sz w:val="24"/>
                <w:szCs w:val="24"/>
              </w:rPr>
              <w:t>分，形成标准化、现代化、辐射带动能力强的规模以上主导产业加工区得</w:t>
            </w:r>
            <w:r>
              <w:rPr>
                <w:rFonts w:eastAsia="仿宋_GB2312"/>
                <w:kern w:val="0"/>
                <w:sz w:val="24"/>
                <w:szCs w:val="24"/>
              </w:rPr>
              <w:t>5</w:t>
            </w:r>
            <w:r>
              <w:rPr>
                <w:rFonts w:ascii="仿宋_GB2312" w:eastAsia="仿宋_GB2312" w:hint="eastAsia"/>
                <w:kern w:val="0"/>
                <w:sz w:val="24"/>
                <w:szCs w:val="24"/>
              </w:rPr>
              <w:t>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12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50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（二）冷链物流仓储</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有产地冷链物流和仓储等配套设施设备</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5</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50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（三）生产设施设备</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设施设备齐全，运行良好</w:t>
            </w:r>
            <w:r>
              <w:rPr>
                <w:rFonts w:eastAsia="仿宋_GB2312"/>
                <w:kern w:val="0"/>
                <w:sz w:val="24"/>
                <w:szCs w:val="24"/>
              </w:rPr>
              <w:t> </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498"/>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（四）电子商务</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有电子商务企业入驻或建立电子商务平台，并运行良好</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1</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492"/>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（五）拓展农业功能</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拓展富硒、</w:t>
            </w:r>
            <w:r>
              <w:rPr>
                <w:rFonts w:ascii="仿宋_GB2312" w:eastAsia="仿宋_GB2312" w:hint="eastAsia"/>
                <w:sz w:val="24"/>
                <w:szCs w:val="24"/>
              </w:rPr>
              <w:t>生态、</w:t>
            </w:r>
            <w:r>
              <w:rPr>
                <w:rFonts w:ascii="仿宋_GB2312" w:eastAsia="仿宋_GB2312" w:hint="eastAsia"/>
                <w:kern w:val="0"/>
                <w:sz w:val="24"/>
                <w:szCs w:val="24"/>
              </w:rPr>
              <w:t>康</w:t>
            </w:r>
            <w:r>
              <w:rPr>
                <w:rFonts w:ascii="仿宋_GB2312" w:eastAsia="仿宋_GB2312" w:hint="eastAsia"/>
                <w:sz w:val="24"/>
                <w:szCs w:val="24"/>
              </w:rPr>
              <w:t>养、文化教育等</w:t>
            </w:r>
            <w:r>
              <w:rPr>
                <w:rFonts w:ascii="仿宋_GB2312" w:eastAsia="仿宋_GB2312" w:hint="eastAsia"/>
                <w:kern w:val="0"/>
                <w:sz w:val="24"/>
                <w:szCs w:val="24"/>
              </w:rPr>
              <w:t>功能</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425"/>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五、农产品质</w:t>
            </w:r>
            <w:proofErr w:type="gramStart"/>
            <w:r>
              <w:rPr>
                <w:rFonts w:ascii="仿宋_GB2312" w:eastAsia="仿宋_GB2312" w:hint="eastAsia"/>
                <w:b/>
                <w:bCs/>
                <w:kern w:val="0"/>
                <w:sz w:val="24"/>
                <w:szCs w:val="24"/>
              </w:rPr>
              <w:t>量安全</w:t>
            </w:r>
            <w:proofErr w:type="gramEnd"/>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9</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82"/>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（一）建立生产管理相关制度和标准</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制定农产品生产管理、农业投入品使用管理相关制度，制定和执行相关生产技术规程</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3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（二）有完善的生产档案</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autoSpaceDE w:val="0"/>
              <w:autoSpaceDN w:val="0"/>
              <w:adjustRightInd w:val="0"/>
              <w:jc w:val="left"/>
              <w:rPr>
                <w:rFonts w:eastAsia="仿宋_GB2312"/>
                <w:kern w:val="0"/>
                <w:sz w:val="24"/>
                <w:szCs w:val="24"/>
              </w:rPr>
            </w:pPr>
            <w:r>
              <w:rPr>
                <w:rFonts w:ascii="仿宋_GB2312" w:eastAsia="仿宋_GB2312" w:hint="eastAsia"/>
                <w:kern w:val="0"/>
                <w:sz w:val="24"/>
                <w:szCs w:val="24"/>
              </w:rPr>
              <w:t>有完整的生产记录（保存</w:t>
            </w:r>
            <w:r>
              <w:rPr>
                <w:rFonts w:eastAsia="仿宋_GB2312"/>
                <w:kern w:val="0"/>
                <w:sz w:val="24"/>
                <w:szCs w:val="24"/>
              </w:rPr>
              <w:t>2</w:t>
            </w:r>
            <w:r>
              <w:rPr>
                <w:rFonts w:ascii="仿宋_GB2312" w:eastAsia="仿宋_GB2312" w:hint="eastAsia"/>
                <w:kern w:val="0"/>
                <w:sz w:val="24"/>
                <w:szCs w:val="24"/>
              </w:rPr>
              <w:t>年以上），完善农业投入品来源及使用记录</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（三）实施农产品质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检测</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执行农产品质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监测制度，自行开展上市前农产品质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快速检测，并纳入省部级、市级例行监测或抽检范围</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（四）实施农产品质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追溯</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有追溯管理技术标准，执行追溯管理（包括投入品管理、生产加工管理、销售流向、检测信息管理等），接入省部级农产品质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追溯管理平台并运行良好</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六、农产品品牌建设</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6</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（一）区域公用品牌建设</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sz w:val="24"/>
                <w:szCs w:val="24"/>
              </w:rPr>
              <w:t>主导产品获</w:t>
            </w:r>
            <w:proofErr w:type="gramStart"/>
            <w:r>
              <w:rPr>
                <w:rFonts w:ascii="仿宋_GB2312" w:eastAsia="仿宋_GB2312" w:hint="eastAsia"/>
                <w:sz w:val="24"/>
                <w:szCs w:val="24"/>
              </w:rPr>
              <w:t>批使用</w:t>
            </w:r>
            <w:proofErr w:type="gramEnd"/>
            <w:r>
              <w:rPr>
                <w:rFonts w:ascii="仿宋_GB2312" w:eastAsia="仿宋_GB2312" w:hint="eastAsia"/>
                <w:kern w:val="0"/>
                <w:sz w:val="24"/>
                <w:szCs w:val="24"/>
              </w:rPr>
              <w:t>区域公用品牌</w:t>
            </w:r>
          </w:p>
        </w:tc>
        <w:tc>
          <w:tcPr>
            <w:tcW w:w="877"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2</w:t>
            </w:r>
          </w:p>
        </w:tc>
        <w:tc>
          <w:tcPr>
            <w:tcW w:w="87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90"/>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（二）无公害农产品、绿色食品、有机农产品和农产品地理标志</w:t>
            </w:r>
            <w:r>
              <w:rPr>
                <w:rFonts w:eastAsia="仿宋_GB2312"/>
                <w:kern w:val="0"/>
                <w:sz w:val="24"/>
                <w:szCs w:val="24"/>
              </w:rPr>
              <w:t>“</w:t>
            </w:r>
            <w:r>
              <w:rPr>
                <w:rFonts w:ascii="仿宋_GB2312" w:eastAsia="仿宋_GB2312" w:hint="eastAsia"/>
                <w:kern w:val="0"/>
                <w:sz w:val="24"/>
                <w:szCs w:val="24"/>
              </w:rPr>
              <w:t>三品一标</w:t>
            </w:r>
            <w:r>
              <w:rPr>
                <w:rFonts w:eastAsia="仿宋_GB2312"/>
                <w:kern w:val="0"/>
                <w:sz w:val="24"/>
                <w:szCs w:val="24"/>
              </w:rPr>
              <w:t>”</w:t>
            </w:r>
            <w:r>
              <w:rPr>
                <w:rFonts w:ascii="仿宋_GB2312" w:eastAsia="仿宋_GB2312" w:hint="eastAsia"/>
                <w:kern w:val="0"/>
                <w:sz w:val="24"/>
                <w:szCs w:val="24"/>
              </w:rPr>
              <w:t>建设</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获得有机农产品认证或绿色农产品认证或农产品地理标志认证的得</w:t>
            </w:r>
            <w:r>
              <w:rPr>
                <w:rFonts w:eastAsia="仿宋_GB2312"/>
                <w:kern w:val="0"/>
                <w:sz w:val="24"/>
                <w:szCs w:val="24"/>
              </w:rPr>
              <w:t>2</w:t>
            </w:r>
            <w:r>
              <w:rPr>
                <w:rFonts w:ascii="仿宋_GB2312" w:eastAsia="仿宋_GB2312" w:hint="eastAsia"/>
                <w:kern w:val="0"/>
                <w:sz w:val="24"/>
                <w:szCs w:val="24"/>
              </w:rPr>
              <w:t>分，获得无公害农产品认证的得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7"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（三）品牌建设</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有广西名牌产品的得</w:t>
            </w:r>
            <w:r>
              <w:rPr>
                <w:rFonts w:eastAsia="仿宋_GB2312"/>
                <w:kern w:val="0"/>
                <w:sz w:val="24"/>
                <w:szCs w:val="24"/>
              </w:rPr>
              <w:t>2</w:t>
            </w:r>
            <w:r>
              <w:rPr>
                <w:rFonts w:ascii="仿宋_GB2312" w:eastAsia="仿宋_GB2312" w:hint="eastAsia"/>
                <w:kern w:val="0"/>
                <w:sz w:val="24"/>
                <w:szCs w:val="24"/>
              </w:rPr>
              <w:t>分，主导产品已注册商标得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57"/>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七、经营与效益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17</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29"/>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（一）养殖规模</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10" w:lineRule="exact"/>
              <w:jc w:val="left"/>
              <w:textAlignment w:val="center"/>
              <w:rPr>
                <w:rFonts w:eastAsia="仿宋_GB2312"/>
                <w:kern w:val="0"/>
                <w:sz w:val="24"/>
                <w:szCs w:val="24"/>
              </w:rPr>
            </w:pPr>
            <w:r>
              <w:rPr>
                <w:rFonts w:ascii="仿宋_GB2312" w:eastAsia="仿宋_GB2312" w:hint="eastAsia"/>
                <w:kern w:val="0"/>
                <w:sz w:val="24"/>
                <w:szCs w:val="24"/>
              </w:rPr>
              <w:t>沿海地区海水养殖片区核心区面积</w:t>
            </w:r>
            <w:r>
              <w:rPr>
                <w:rFonts w:eastAsia="仿宋_GB2312"/>
                <w:kern w:val="0"/>
                <w:sz w:val="24"/>
                <w:szCs w:val="24"/>
              </w:rPr>
              <w:t>1000</w:t>
            </w:r>
            <w:r>
              <w:rPr>
                <w:rFonts w:ascii="仿宋_GB2312" w:eastAsia="仿宋_GB2312" w:hint="eastAsia"/>
                <w:kern w:val="0"/>
                <w:sz w:val="24"/>
                <w:szCs w:val="24"/>
              </w:rPr>
              <w:t>亩以上；海上养殖（深水抗风浪网箱养殖、贝类</w:t>
            </w:r>
            <w:proofErr w:type="gramStart"/>
            <w:r>
              <w:rPr>
                <w:rFonts w:ascii="仿宋_GB2312" w:eastAsia="仿宋_GB2312" w:hint="eastAsia"/>
                <w:kern w:val="0"/>
                <w:sz w:val="24"/>
                <w:szCs w:val="24"/>
              </w:rPr>
              <w:t>浮</w:t>
            </w:r>
            <w:proofErr w:type="gramEnd"/>
            <w:r>
              <w:rPr>
                <w:rFonts w:ascii="仿宋_GB2312" w:eastAsia="仿宋_GB2312" w:hint="eastAsia"/>
                <w:kern w:val="0"/>
                <w:sz w:val="24"/>
                <w:szCs w:val="24"/>
              </w:rPr>
              <w:t>筏式吊养殖）片区核心区海域面积</w:t>
            </w:r>
            <w:r>
              <w:rPr>
                <w:rFonts w:eastAsia="仿宋_GB2312"/>
                <w:kern w:val="0"/>
                <w:sz w:val="24"/>
                <w:szCs w:val="24"/>
              </w:rPr>
              <w:t>300</w:t>
            </w:r>
            <w:r>
              <w:rPr>
                <w:rFonts w:ascii="仿宋_GB2312" w:eastAsia="仿宋_GB2312" w:hint="eastAsia"/>
                <w:kern w:val="0"/>
                <w:sz w:val="24"/>
                <w:szCs w:val="24"/>
              </w:rPr>
              <w:t>亩以上；内陆地区淡水养殖片区核心区面积</w:t>
            </w:r>
            <w:r>
              <w:rPr>
                <w:rFonts w:eastAsia="仿宋_GB2312"/>
                <w:kern w:val="0"/>
                <w:sz w:val="24"/>
                <w:szCs w:val="24"/>
              </w:rPr>
              <w:t>400</w:t>
            </w:r>
            <w:r>
              <w:rPr>
                <w:rFonts w:ascii="仿宋_GB2312" w:eastAsia="仿宋_GB2312" w:hint="eastAsia"/>
                <w:kern w:val="0"/>
                <w:sz w:val="24"/>
                <w:szCs w:val="24"/>
              </w:rPr>
              <w:t>亩以上；稻（莲藕）田养殖片区核心区面积</w:t>
            </w:r>
            <w:r>
              <w:rPr>
                <w:rFonts w:eastAsia="仿宋_GB2312"/>
                <w:kern w:val="0"/>
                <w:sz w:val="24"/>
                <w:szCs w:val="24"/>
              </w:rPr>
              <w:t>400</w:t>
            </w:r>
            <w:r>
              <w:rPr>
                <w:rFonts w:ascii="仿宋_GB2312" w:eastAsia="仿宋_GB2312" w:hint="eastAsia"/>
                <w:kern w:val="0"/>
                <w:sz w:val="24"/>
                <w:szCs w:val="24"/>
              </w:rPr>
              <w:t>亩以上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1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10" w:lineRule="exact"/>
              <w:jc w:val="center"/>
              <w:textAlignment w:val="center"/>
              <w:rPr>
                <w:rFonts w:eastAsia="仿宋_GB2312"/>
                <w:kern w:val="0"/>
                <w:sz w:val="24"/>
                <w:szCs w:val="24"/>
              </w:rPr>
            </w:pPr>
          </w:p>
        </w:tc>
      </w:tr>
      <w:tr w:rsidR="005513E7">
        <w:trPr>
          <w:trHeight w:val="529"/>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（二）拓展区、辐射区主导产业覆盖率</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拓展区主导产业覆盖率达</w:t>
            </w:r>
            <w:r>
              <w:rPr>
                <w:rFonts w:eastAsia="仿宋_GB2312"/>
                <w:kern w:val="0"/>
                <w:sz w:val="24"/>
                <w:szCs w:val="24"/>
              </w:rPr>
              <w:t>60%</w:t>
            </w:r>
            <w:r>
              <w:rPr>
                <w:rFonts w:ascii="仿宋_GB2312" w:eastAsia="仿宋_GB2312" w:hint="eastAsia"/>
                <w:kern w:val="0"/>
                <w:sz w:val="24"/>
                <w:szCs w:val="24"/>
              </w:rPr>
              <w:t>以上得</w:t>
            </w:r>
            <w:r>
              <w:rPr>
                <w:rFonts w:eastAsia="仿宋_GB2312"/>
                <w:kern w:val="0"/>
                <w:sz w:val="24"/>
                <w:szCs w:val="24"/>
              </w:rPr>
              <w:t>1</w:t>
            </w:r>
            <w:r>
              <w:rPr>
                <w:rFonts w:ascii="仿宋_GB2312" w:eastAsia="仿宋_GB2312" w:hint="eastAsia"/>
                <w:kern w:val="0"/>
                <w:sz w:val="24"/>
                <w:szCs w:val="24"/>
              </w:rPr>
              <w:t>分，辐射区主导产业覆盖率达</w:t>
            </w:r>
            <w:r>
              <w:rPr>
                <w:rFonts w:eastAsia="仿宋_GB2312"/>
                <w:kern w:val="0"/>
                <w:sz w:val="24"/>
                <w:szCs w:val="24"/>
              </w:rPr>
              <w:t>30%</w:t>
            </w:r>
            <w:r>
              <w:rPr>
                <w:rFonts w:ascii="仿宋_GB2312" w:eastAsia="仿宋_GB2312" w:hint="eastAsia"/>
                <w:kern w:val="0"/>
                <w:sz w:val="24"/>
                <w:szCs w:val="24"/>
              </w:rPr>
              <w:t>以上得</w:t>
            </w:r>
            <w:r>
              <w:rPr>
                <w:rFonts w:eastAsia="仿宋_GB2312"/>
                <w:kern w:val="0"/>
                <w:sz w:val="24"/>
                <w:szCs w:val="24"/>
              </w:rPr>
              <w:t>1</w:t>
            </w:r>
            <w:r>
              <w:rPr>
                <w:rFonts w:ascii="仿宋_GB2312" w:eastAsia="仿宋_GB2312" w:hint="eastAsia"/>
                <w:kern w:val="0"/>
                <w:sz w:val="24"/>
                <w:szCs w:val="24"/>
              </w:rPr>
              <w:t>分，符合绿色生态要求</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1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（三）招商引资引进新型农业经营主体</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引进国家级涉农龙头企业得</w:t>
            </w:r>
            <w:r>
              <w:rPr>
                <w:rFonts w:eastAsia="仿宋_GB2312"/>
                <w:kern w:val="0"/>
                <w:sz w:val="24"/>
                <w:szCs w:val="24"/>
              </w:rPr>
              <w:t>5</w:t>
            </w:r>
            <w:r>
              <w:rPr>
                <w:rFonts w:ascii="仿宋_GB2312" w:eastAsia="仿宋_GB2312" w:hint="eastAsia"/>
                <w:kern w:val="0"/>
                <w:sz w:val="24"/>
                <w:szCs w:val="24"/>
              </w:rPr>
              <w:t>分，引进省级涉农龙头企业并有一定规模得</w:t>
            </w:r>
            <w:r>
              <w:rPr>
                <w:rFonts w:eastAsia="仿宋_GB2312"/>
                <w:kern w:val="0"/>
                <w:sz w:val="24"/>
                <w:szCs w:val="24"/>
              </w:rPr>
              <w:t>3</w:t>
            </w:r>
            <w:r>
              <w:rPr>
                <w:rFonts w:ascii="仿宋_GB2312" w:eastAsia="仿宋_GB2312" w:hint="eastAsia"/>
                <w:kern w:val="0"/>
                <w:sz w:val="24"/>
                <w:szCs w:val="24"/>
              </w:rPr>
              <w:t>分，成立农民合作社</w:t>
            </w:r>
            <w:r>
              <w:rPr>
                <w:rFonts w:eastAsia="仿宋_GB2312"/>
                <w:kern w:val="0"/>
                <w:sz w:val="24"/>
                <w:szCs w:val="24"/>
              </w:rPr>
              <w:t>1</w:t>
            </w:r>
            <w:r>
              <w:rPr>
                <w:rFonts w:ascii="仿宋_GB2312" w:eastAsia="仿宋_GB2312" w:hint="eastAsia"/>
                <w:kern w:val="0"/>
                <w:sz w:val="24"/>
                <w:szCs w:val="24"/>
              </w:rPr>
              <w:t>家以上得</w:t>
            </w:r>
            <w:r>
              <w:rPr>
                <w:rFonts w:eastAsia="仿宋_GB2312"/>
                <w:kern w:val="0"/>
                <w:sz w:val="24"/>
                <w:szCs w:val="24"/>
              </w:rPr>
              <w:t>1</w:t>
            </w:r>
            <w:r>
              <w:rPr>
                <w:rFonts w:ascii="仿宋_GB2312" w:eastAsia="仿宋_GB2312" w:hint="eastAsia"/>
                <w:kern w:val="0"/>
                <w:sz w:val="24"/>
                <w:szCs w:val="24"/>
              </w:rPr>
              <w:t>分，成立家庭农场</w:t>
            </w:r>
            <w:r>
              <w:rPr>
                <w:rFonts w:eastAsia="仿宋_GB2312"/>
                <w:kern w:val="0"/>
                <w:sz w:val="24"/>
                <w:szCs w:val="24"/>
              </w:rPr>
              <w:t>1</w:t>
            </w:r>
            <w:r>
              <w:rPr>
                <w:rFonts w:ascii="仿宋_GB2312" w:eastAsia="仿宋_GB2312" w:hint="eastAsia"/>
                <w:kern w:val="0"/>
                <w:sz w:val="24"/>
                <w:szCs w:val="24"/>
              </w:rPr>
              <w:t>家以上得</w:t>
            </w:r>
            <w:r>
              <w:rPr>
                <w:rFonts w:eastAsia="仿宋_GB2312"/>
                <w:kern w:val="0"/>
                <w:sz w:val="24"/>
                <w:szCs w:val="24"/>
              </w:rPr>
              <w:t>1</w:t>
            </w:r>
            <w:r>
              <w:rPr>
                <w:rFonts w:ascii="仿宋_GB2312" w:eastAsia="仿宋_GB2312" w:hint="eastAsia"/>
                <w:kern w:val="0"/>
                <w:sz w:val="24"/>
                <w:szCs w:val="24"/>
              </w:rPr>
              <w:t>分，有专业大户得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5</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1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（四）农业经营性社会化服务组织</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有供销合作社、疫病防治等农业经营性社会化服务组织提供服务</w:t>
            </w:r>
            <w:r>
              <w:rPr>
                <w:rFonts w:eastAsia="仿宋_GB2312"/>
                <w:kern w:val="0"/>
                <w:sz w:val="24"/>
                <w:szCs w:val="24"/>
              </w:rPr>
              <w:t> </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29"/>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（五）核心区农村居民人均可支配收入</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高于拓展区</w:t>
            </w:r>
            <w:r>
              <w:rPr>
                <w:rFonts w:eastAsia="仿宋_GB2312"/>
                <w:kern w:val="0"/>
                <w:sz w:val="24"/>
                <w:szCs w:val="24"/>
              </w:rPr>
              <w:t>10%</w:t>
            </w:r>
            <w:r>
              <w:rPr>
                <w:rFonts w:ascii="仿宋_GB2312" w:eastAsia="仿宋_GB2312" w:hint="eastAsia"/>
                <w:kern w:val="0"/>
                <w:sz w:val="24"/>
                <w:szCs w:val="24"/>
              </w:rPr>
              <w:t>以上、辐射区</w:t>
            </w:r>
            <w:r>
              <w:rPr>
                <w:rFonts w:eastAsia="仿宋_GB2312"/>
                <w:kern w:val="0"/>
                <w:sz w:val="24"/>
                <w:szCs w:val="24"/>
              </w:rPr>
              <w:t>20</w:t>
            </w:r>
            <w:r>
              <w:rPr>
                <w:rFonts w:ascii="仿宋_GB2312" w:eastAsia="仿宋_GB2312" w:hint="eastAsia"/>
                <w:kern w:val="0"/>
                <w:sz w:val="24"/>
                <w:szCs w:val="24"/>
              </w:rPr>
              <w:t>％以上、所在乡镇</w:t>
            </w:r>
            <w:r>
              <w:rPr>
                <w:rFonts w:eastAsia="仿宋_GB2312"/>
                <w:kern w:val="0"/>
                <w:sz w:val="24"/>
                <w:szCs w:val="24"/>
              </w:rPr>
              <w:t>30%</w:t>
            </w:r>
            <w:r>
              <w:rPr>
                <w:rFonts w:ascii="仿宋_GB2312" w:eastAsia="仿宋_GB2312" w:hint="eastAsia"/>
                <w:kern w:val="0"/>
                <w:sz w:val="24"/>
                <w:szCs w:val="24"/>
              </w:rPr>
              <w:t>以上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29"/>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（六）核心区年经营收入</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3000</w:t>
            </w:r>
            <w:r>
              <w:rPr>
                <w:rFonts w:ascii="仿宋_GB2312" w:eastAsia="仿宋_GB2312" w:hint="eastAsia"/>
                <w:kern w:val="0"/>
                <w:sz w:val="24"/>
                <w:szCs w:val="24"/>
              </w:rPr>
              <w:t>万元以上的得</w:t>
            </w:r>
            <w:r>
              <w:rPr>
                <w:rFonts w:eastAsia="仿宋_GB2312"/>
                <w:kern w:val="0"/>
                <w:sz w:val="24"/>
                <w:szCs w:val="24"/>
              </w:rPr>
              <w:t>3</w:t>
            </w:r>
            <w:r>
              <w:rPr>
                <w:rFonts w:ascii="仿宋_GB2312" w:eastAsia="仿宋_GB2312" w:hint="eastAsia"/>
                <w:kern w:val="0"/>
                <w:sz w:val="24"/>
                <w:szCs w:val="24"/>
              </w:rPr>
              <w:t>分，</w:t>
            </w:r>
            <w:r>
              <w:rPr>
                <w:rFonts w:eastAsia="仿宋_GB2312"/>
                <w:kern w:val="0"/>
                <w:sz w:val="24"/>
                <w:szCs w:val="24"/>
              </w:rPr>
              <w:t>1000</w:t>
            </w:r>
            <w:r>
              <w:rPr>
                <w:rFonts w:ascii="仿宋_GB2312" w:eastAsia="仿宋_GB2312" w:hint="eastAsia"/>
                <w:kern w:val="0"/>
                <w:sz w:val="24"/>
                <w:szCs w:val="24"/>
              </w:rPr>
              <w:t>万元－</w:t>
            </w:r>
            <w:r>
              <w:rPr>
                <w:rFonts w:eastAsia="仿宋_GB2312"/>
                <w:kern w:val="0"/>
                <w:sz w:val="24"/>
                <w:szCs w:val="24"/>
              </w:rPr>
              <w:t>3000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1000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329"/>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八、产业文化</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8</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0"/>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spacing w:val="-6"/>
                <w:kern w:val="0"/>
                <w:sz w:val="24"/>
                <w:szCs w:val="24"/>
              </w:rPr>
              <w:t>（一）主导产业文化</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展示厅</w:t>
            </w:r>
            <w:r>
              <w:rPr>
                <w:rFonts w:eastAsia="仿宋_GB2312"/>
                <w:kern w:val="0"/>
                <w:sz w:val="24"/>
                <w:szCs w:val="24"/>
              </w:rPr>
              <w:t>200</w:t>
            </w:r>
            <w:r>
              <w:rPr>
                <w:rFonts w:ascii="仿宋_GB2312" w:eastAsia="仿宋_GB2312" w:hint="eastAsia"/>
                <w:kern w:val="0"/>
                <w:sz w:val="24"/>
                <w:szCs w:val="24"/>
              </w:rPr>
              <w:t>平方米以上，</w:t>
            </w:r>
            <w:r>
              <w:rPr>
                <w:rFonts w:ascii="仿宋_GB2312" w:eastAsia="仿宋_GB2312" w:hint="eastAsia"/>
                <w:spacing w:val="-6"/>
                <w:kern w:val="0"/>
                <w:sz w:val="24"/>
                <w:szCs w:val="24"/>
              </w:rPr>
              <w:t>以图、文、物、非物质文</w:t>
            </w:r>
            <w:r>
              <w:rPr>
                <w:rFonts w:ascii="仿宋_GB2312" w:eastAsia="仿宋_GB2312" w:hint="eastAsia"/>
                <w:kern w:val="0"/>
                <w:sz w:val="24"/>
                <w:szCs w:val="24"/>
              </w:rPr>
              <w:t>化等多种形式展示现代特色农业示范区主导产业历史渊源、自然属性、生产工艺、产品功能、科</w:t>
            </w:r>
            <w:r>
              <w:rPr>
                <w:rFonts w:ascii="仿宋_GB2312" w:eastAsia="仿宋_GB2312" w:hint="eastAsia"/>
                <w:spacing w:val="-8"/>
                <w:kern w:val="0"/>
                <w:sz w:val="24"/>
                <w:szCs w:val="24"/>
              </w:rPr>
              <w:t>技进步、产业战略、发展蓝图等，与当地地域文化相结合</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4</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66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（二）产业特色</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主导产业特色明显，形成</w:t>
            </w:r>
            <w:r>
              <w:rPr>
                <w:rFonts w:eastAsia="仿宋_GB2312"/>
                <w:kern w:val="0"/>
                <w:sz w:val="24"/>
                <w:szCs w:val="24"/>
              </w:rPr>
              <w:t>“</w:t>
            </w:r>
            <w:r>
              <w:rPr>
                <w:rFonts w:ascii="仿宋_GB2312" w:eastAsia="仿宋_GB2312" w:hint="eastAsia"/>
                <w:kern w:val="0"/>
                <w:sz w:val="24"/>
                <w:szCs w:val="24"/>
              </w:rPr>
              <w:t>一村一品</w:t>
            </w:r>
            <w:r>
              <w:rPr>
                <w:rFonts w:eastAsia="仿宋_GB2312"/>
                <w:kern w:val="0"/>
                <w:sz w:val="24"/>
                <w:szCs w:val="24"/>
              </w:rPr>
              <w:t>”“</w:t>
            </w:r>
            <w:proofErr w:type="gramStart"/>
            <w:r>
              <w:rPr>
                <w:rFonts w:ascii="仿宋_GB2312" w:eastAsia="仿宋_GB2312" w:hint="eastAsia"/>
                <w:kern w:val="0"/>
                <w:sz w:val="24"/>
                <w:szCs w:val="24"/>
              </w:rPr>
              <w:t>一</w:t>
            </w:r>
            <w:proofErr w:type="gramEnd"/>
            <w:r>
              <w:rPr>
                <w:rFonts w:ascii="仿宋_GB2312" w:eastAsia="仿宋_GB2312" w:hint="eastAsia"/>
                <w:kern w:val="0"/>
                <w:sz w:val="24"/>
                <w:szCs w:val="24"/>
              </w:rPr>
              <w:t>乡</w:t>
            </w:r>
            <w:proofErr w:type="gramStart"/>
            <w:r>
              <w:rPr>
                <w:rFonts w:ascii="仿宋_GB2312" w:eastAsia="仿宋_GB2312" w:hint="eastAsia"/>
                <w:kern w:val="0"/>
                <w:sz w:val="24"/>
                <w:szCs w:val="24"/>
              </w:rPr>
              <w:t>一</w:t>
            </w:r>
            <w:proofErr w:type="gramEnd"/>
            <w:r>
              <w:rPr>
                <w:rFonts w:ascii="仿宋_GB2312" w:eastAsia="仿宋_GB2312" w:hint="eastAsia"/>
                <w:kern w:val="0"/>
                <w:sz w:val="24"/>
                <w:szCs w:val="24"/>
              </w:rPr>
              <w:t>业</w:t>
            </w:r>
            <w:r>
              <w:rPr>
                <w:rFonts w:eastAsia="仿宋_GB2312"/>
                <w:kern w:val="0"/>
                <w:sz w:val="24"/>
                <w:szCs w:val="24"/>
              </w:rPr>
              <w:t>”</w:t>
            </w:r>
            <w:r>
              <w:rPr>
                <w:rFonts w:ascii="仿宋_GB2312" w:eastAsia="仿宋_GB2312" w:hint="eastAsia"/>
                <w:kern w:val="0"/>
                <w:sz w:val="24"/>
                <w:szCs w:val="24"/>
              </w:rPr>
              <w:t>的产业格局</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4</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313"/>
        </w:trPr>
        <w:tc>
          <w:tcPr>
            <w:tcW w:w="5672" w:type="dxa"/>
            <w:gridSpan w:val="2"/>
            <w:tcBorders>
              <w:top w:val="single" w:sz="4" w:space="0" w:color="auto"/>
              <w:left w:val="single" w:sz="4" w:space="0" w:color="000000"/>
              <w:bottom w:val="single" w:sz="4" w:space="0" w:color="auto"/>
              <w:right w:val="single" w:sz="4" w:space="0" w:color="000000"/>
            </w:tcBorders>
            <w:vAlign w:val="center"/>
          </w:tcPr>
          <w:p w:rsidR="005513E7" w:rsidRDefault="00E05193">
            <w:pPr>
              <w:jc w:val="center"/>
              <w:rPr>
                <w:rFonts w:eastAsia="仿宋_GB2312"/>
                <w:kern w:val="0"/>
                <w:sz w:val="24"/>
                <w:szCs w:val="24"/>
              </w:rPr>
            </w:pPr>
            <w:r>
              <w:rPr>
                <w:rFonts w:ascii="仿宋_GB2312" w:eastAsia="仿宋_GB2312" w:hint="eastAsia"/>
                <w:kern w:val="0"/>
                <w:sz w:val="24"/>
                <w:szCs w:val="24"/>
              </w:rPr>
              <w:t>合</w:t>
            </w:r>
            <w:r>
              <w:rPr>
                <w:rFonts w:eastAsia="仿宋_GB2312"/>
                <w:kern w:val="0"/>
                <w:sz w:val="24"/>
                <w:szCs w:val="24"/>
              </w:rPr>
              <w:t xml:space="preserve">  </w:t>
            </w:r>
            <w:r>
              <w:rPr>
                <w:rFonts w:ascii="仿宋_GB2312" w:eastAsia="仿宋_GB2312" w:hint="eastAsia"/>
                <w:kern w:val="0"/>
                <w:sz w:val="24"/>
                <w:szCs w:val="24"/>
              </w:rPr>
              <w:t>计</w:t>
            </w:r>
          </w:p>
        </w:tc>
        <w:tc>
          <w:tcPr>
            <w:tcW w:w="877"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E05193">
            <w:pPr>
              <w:jc w:val="center"/>
              <w:rPr>
                <w:rFonts w:eastAsia="仿宋_GB2312"/>
                <w:kern w:val="0"/>
                <w:sz w:val="24"/>
                <w:szCs w:val="24"/>
              </w:rPr>
            </w:pPr>
            <w:r>
              <w:rPr>
                <w:rFonts w:eastAsia="仿宋_GB2312"/>
                <w:kern w:val="0"/>
                <w:sz w:val="24"/>
                <w:szCs w:val="24"/>
              </w:rPr>
              <w:t>100</w:t>
            </w:r>
          </w:p>
        </w:tc>
        <w:tc>
          <w:tcPr>
            <w:tcW w:w="877"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jc w:val="center"/>
              <w:rPr>
                <w:rFonts w:eastAsia="仿宋_GB2312"/>
                <w:kern w:val="0"/>
                <w:sz w:val="24"/>
                <w:szCs w:val="24"/>
              </w:rPr>
            </w:pPr>
          </w:p>
        </w:tc>
        <w:tc>
          <w:tcPr>
            <w:tcW w:w="877"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jc w:val="center"/>
              <w:rPr>
                <w:rFonts w:eastAsia="仿宋_GB2312"/>
                <w:kern w:val="0"/>
                <w:sz w:val="24"/>
                <w:szCs w:val="24"/>
              </w:rPr>
            </w:pPr>
          </w:p>
        </w:tc>
        <w:tc>
          <w:tcPr>
            <w:tcW w:w="767"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jc w:val="center"/>
              <w:rPr>
                <w:rFonts w:eastAsia="仿宋_GB2312"/>
                <w:kern w:val="0"/>
                <w:sz w:val="24"/>
                <w:szCs w:val="24"/>
              </w:rPr>
            </w:pPr>
          </w:p>
        </w:tc>
      </w:tr>
      <w:tr w:rsidR="005513E7">
        <w:trPr>
          <w:trHeight w:val="313"/>
        </w:trPr>
        <w:tc>
          <w:tcPr>
            <w:tcW w:w="9070" w:type="dxa"/>
            <w:gridSpan w:val="6"/>
            <w:tcBorders>
              <w:top w:val="single" w:sz="4" w:space="0" w:color="auto"/>
              <w:left w:val="single" w:sz="4" w:space="0" w:color="000000"/>
              <w:bottom w:val="single" w:sz="4" w:space="0" w:color="000000"/>
              <w:right w:val="single" w:sz="4" w:space="0" w:color="000000"/>
            </w:tcBorders>
            <w:vAlign w:val="center"/>
          </w:tcPr>
          <w:p w:rsidR="005513E7" w:rsidRDefault="00E05193">
            <w:pPr>
              <w:rPr>
                <w:rFonts w:eastAsia="仿宋_GB2312"/>
                <w:kern w:val="0"/>
                <w:sz w:val="24"/>
                <w:szCs w:val="24"/>
              </w:rPr>
            </w:pPr>
            <w:r>
              <w:rPr>
                <w:rFonts w:ascii="仿宋_GB2312" w:eastAsia="仿宋_GB2312" w:hint="eastAsia"/>
                <w:kern w:val="0"/>
                <w:sz w:val="24"/>
                <w:szCs w:val="24"/>
              </w:rPr>
              <w:t>市级自评组成员签字：</w:t>
            </w: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E05193">
            <w:pPr>
              <w:jc w:val="center"/>
              <w:rPr>
                <w:rFonts w:eastAsia="仿宋_GB2312"/>
                <w:kern w:val="0"/>
                <w:sz w:val="24"/>
                <w:szCs w:val="24"/>
              </w:rPr>
            </w:pPr>
            <w:r>
              <w:rPr>
                <w:rFonts w:eastAsia="仿宋_GB2312"/>
                <w:kern w:val="0"/>
                <w:sz w:val="24"/>
                <w:szCs w:val="24"/>
              </w:rPr>
              <w:t xml:space="preserve">                                                  </w:t>
            </w:r>
            <w:r>
              <w:rPr>
                <w:rFonts w:ascii="仿宋_GB2312" w:eastAsia="仿宋_GB2312" w:hint="eastAsia"/>
                <w:kern w:val="0"/>
                <w:sz w:val="24"/>
                <w:szCs w:val="24"/>
              </w:rPr>
              <w:t>年</w:t>
            </w:r>
            <w:r>
              <w:rPr>
                <w:rFonts w:eastAsia="仿宋_GB2312"/>
                <w:kern w:val="0"/>
                <w:sz w:val="24"/>
                <w:szCs w:val="24"/>
              </w:rPr>
              <w:t xml:space="preserve">    </w:t>
            </w:r>
            <w:r>
              <w:rPr>
                <w:rFonts w:ascii="仿宋_GB2312" w:eastAsia="仿宋_GB2312" w:hint="eastAsia"/>
                <w:kern w:val="0"/>
                <w:sz w:val="24"/>
                <w:szCs w:val="24"/>
              </w:rPr>
              <w:t>月</w:t>
            </w:r>
            <w:r>
              <w:rPr>
                <w:rFonts w:eastAsia="仿宋_GB2312"/>
                <w:kern w:val="0"/>
                <w:sz w:val="24"/>
                <w:szCs w:val="24"/>
              </w:rPr>
              <w:t xml:space="preserve">    </w:t>
            </w:r>
            <w:r>
              <w:rPr>
                <w:rFonts w:ascii="仿宋_GB2312" w:eastAsia="仿宋_GB2312" w:hint="eastAsia"/>
                <w:kern w:val="0"/>
                <w:sz w:val="24"/>
                <w:szCs w:val="24"/>
              </w:rPr>
              <w:t>日</w:t>
            </w:r>
          </w:p>
        </w:tc>
      </w:tr>
    </w:tbl>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ascii="仿宋_GB2312" w:eastAsia="仿宋_GB2312" w:hint="eastAsia"/>
          <w:kern w:val="22"/>
          <w:sz w:val="24"/>
          <w:szCs w:val="24"/>
        </w:rPr>
        <w:t>备注：</w:t>
      </w:r>
      <w:r>
        <w:rPr>
          <w:rFonts w:eastAsia="仿宋_GB2312"/>
          <w:kern w:val="22"/>
          <w:sz w:val="24"/>
          <w:szCs w:val="24"/>
        </w:rPr>
        <w:t>1</w:t>
      </w:r>
      <w:r>
        <w:rPr>
          <w:rFonts w:ascii="仿宋_GB2312" w:eastAsia="仿宋_GB2312" w:hint="eastAsia"/>
          <w:kern w:val="0"/>
          <w:sz w:val="32"/>
          <w:szCs w:val="32"/>
          <w:shd w:val="clear" w:color="auto" w:fill="FFFFFF"/>
        </w:rPr>
        <w:t>．</w:t>
      </w:r>
      <w:r>
        <w:rPr>
          <w:rFonts w:ascii="仿宋_GB2312" w:eastAsia="仿宋_GB2312" w:hint="eastAsia"/>
          <w:kern w:val="22"/>
          <w:sz w:val="24"/>
          <w:szCs w:val="24"/>
        </w:rPr>
        <w:t>星级分值：三星级</w:t>
      </w:r>
      <w:r>
        <w:rPr>
          <w:rFonts w:eastAsia="仿宋_GB2312"/>
          <w:kern w:val="22"/>
          <w:sz w:val="24"/>
          <w:szCs w:val="24"/>
        </w:rPr>
        <w:t>70</w:t>
      </w:r>
      <w:r>
        <w:rPr>
          <w:rFonts w:ascii="仿宋_GB2312" w:eastAsia="仿宋_GB2312" w:hint="eastAsia"/>
          <w:kern w:val="22"/>
          <w:sz w:val="24"/>
          <w:szCs w:val="24"/>
        </w:rPr>
        <w:t>－</w:t>
      </w:r>
      <w:r>
        <w:rPr>
          <w:rFonts w:eastAsia="仿宋_GB2312"/>
          <w:kern w:val="22"/>
          <w:sz w:val="24"/>
          <w:szCs w:val="24"/>
        </w:rPr>
        <w:t>79</w:t>
      </w:r>
      <w:r>
        <w:rPr>
          <w:rFonts w:ascii="仿宋_GB2312" w:eastAsia="仿宋_GB2312" w:hint="eastAsia"/>
          <w:kern w:val="22"/>
          <w:sz w:val="24"/>
          <w:szCs w:val="24"/>
        </w:rPr>
        <w:t>分，四星级</w:t>
      </w:r>
      <w:r>
        <w:rPr>
          <w:rFonts w:eastAsia="仿宋_GB2312"/>
          <w:kern w:val="22"/>
          <w:sz w:val="24"/>
          <w:szCs w:val="24"/>
        </w:rPr>
        <w:t>80</w:t>
      </w:r>
      <w:r>
        <w:rPr>
          <w:rFonts w:ascii="仿宋_GB2312" w:eastAsia="仿宋_GB2312" w:hint="eastAsia"/>
          <w:kern w:val="22"/>
          <w:sz w:val="24"/>
          <w:szCs w:val="24"/>
        </w:rPr>
        <w:t>－</w:t>
      </w:r>
      <w:r>
        <w:rPr>
          <w:rFonts w:eastAsia="仿宋_GB2312"/>
          <w:kern w:val="22"/>
          <w:sz w:val="24"/>
          <w:szCs w:val="24"/>
        </w:rPr>
        <w:t>89</w:t>
      </w:r>
      <w:r>
        <w:rPr>
          <w:rFonts w:ascii="仿宋_GB2312" w:eastAsia="仿宋_GB2312" w:hint="eastAsia"/>
          <w:kern w:val="22"/>
          <w:sz w:val="24"/>
          <w:szCs w:val="24"/>
        </w:rPr>
        <w:t>分，五星级</w:t>
      </w:r>
      <w:r>
        <w:rPr>
          <w:rFonts w:eastAsia="仿宋_GB2312"/>
          <w:kern w:val="22"/>
          <w:sz w:val="24"/>
          <w:szCs w:val="24"/>
        </w:rPr>
        <w:t>90</w:t>
      </w:r>
      <w:r>
        <w:rPr>
          <w:rFonts w:ascii="仿宋_GB2312" w:eastAsia="仿宋_GB2312" w:hint="eastAsia"/>
          <w:kern w:val="22"/>
          <w:sz w:val="24"/>
          <w:szCs w:val="24"/>
        </w:rPr>
        <w:t>－</w:t>
      </w:r>
      <w:r>
        <w:rPr>
          <w:rFonts w:eastAsia="仿宋_GB2312"/>
          <w:kern w:val="22"/>
          <w:sz w:val="24"/>
          <w:szCs w:val="24"/>
        </w:rPr>
        <w:t>100</w:t>
      </w:r>
      <w:r>
        <w:rPr>
          <w:rFonts w:ascii="仿宋_GB2312" w:eastAsia="仿宋_GB2312" w:hint="eastAsia"/>
          <w:kern w:val="22"/>
          <w:sz w:val="24"/>
          <w:szCs w:val="24"/>
        </w:rPr>
        <w:t>分。</w:t>
      </w:r>
    </w:p>
    <w:p w:rsidR="005513E7" w:rsidRDefault="00E05193" w:rsidP="00072A32">
      <w:pPr>
        <w:adjustRightInd w:val="0"/>
        <w:snapToGrid w:val="0"/>
        <w:spacing w:beforeLines="30" w:before="93" w:line="320" w:lineRule="exact"/>
        <w:ind w:leftChars="285" w:left="1198" w:hangingChars="250" w:hanging="600"/>
        <w:textAlignment w:val="center"/>
        <w:rPr>
          <w:rFonts w:eastAsia="仿宋_GB2312"/>
          <w:kern w:val="22"/>
          <w:sz w:val="24"/>
          <w:szCs w:val="24"/>
        </w:rPr>
      </w:pPr>
      <w:r>
        <w:rPr>
          <w:rFonts w:eastAsia="仿宋_GB2312"/>
          <w:kern w:val="22"/>
          <w:sz w:val="24"/>
          <w:szCs w:val="24"/>
        </w:rPr>
        <w:t xml:space="preserve"> 2</w:t>
      </w:r>
      <w:r>
        <w:rPr>
          <w:rFonts w:ascii="仿宋_GB2312" w:eastAsia="仿宋_GB2312" w:hint="eastAsia"/>
          <w:kern w:val="22"/>
          <w:sz w:val="24"/>
          <w:szCs w:val="24"/>
        </w:rPr>
        <w:t>．</w:t>
      </w:r>
      <w:r>
        <w:rPr>
          <w:rFonts w:eastAsia="仿宋_GB2312"/>
          <w:kern w:val="22"/>
          <w:sz w:val="24"/>
          <w:szCs w:val="24"/>
        </w:rPr>
        <w:t xml:space="preserve"> </w:t>
      </w:r>
      <w:r>
        <w:rPr>
          <w:rFonts w:ascii="仿宋_GB2312" w:eastAsia="仿宋_GB2312" w:hint="eastAsia"/>
          <w:kern w:val="22"/>
          <w:sz w:val="24"/>
          <w:szCs w:val="24"/>
        </w:rPr>
        <w:t>一票否决：发生禁限用农药残留超标、重大农产品质量安全事故、重特大安全生产事故、严重环境污染事故。</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3</w:t>
      </w:r>
      <w:r>
        <w:rPr>
          <w:rFonts w:ascii="仿宋_GB2312" w:eastAsia="仿宋_GB2312" w:hint="eastAsia"/>
          <w:kern w:val="0"/>
          <w:sz w:val="32"/>
          <w:szCs w:val="32"/>
          <w:shd w:val="clear" w:color="auto" w:fill="FFFFFF"/>
        </w:rPr>
        <w:t>．</w:t>
      </w:r>
      <w:r>
        <w:rPr>
          <w:rFonts w:ascii="仿宋_GB2312" w:eastAsia="仿宋_GB2312" w:hint="eastAsia"/>
          <w:spacing w:val="-6"/>
          <w:kern w:val="22"/>
          <w:sz w:val="24"/>
          <w:szCs w:val="24"/>
        </w:rPr>
        <w:t>加分项目：在县域范围内有主导产业加工园区，且年加工产值达</w:t>
      </w:r>
      <w:r>
        <w:rPr>
          <w:rFonts w:eastAsia="仿宋_GB2312"/>
          <w:spacing w:val="-6"/>
          <w:kern w:val="22"/>
          <w:sz w:val="24"/>
          <w:szCs w:val="24"/>
        </w:rPr>
        <w:t>3</w:t>
      </w:r>
      <w:r>
        <w:rPr>
          <w:rFonts w:ascii="仿宋_GB2312" w:eastAsia="仿宋_GB2312" w:hint="eastAsia"/>
          <w:spacing w:val="-6"/>
          <w:kern w:val="22"/>
          <w:sz w:val="24"/>
          <w:szCs w:val="24"/>
        </w:rPr>
        <w:t>亿元</w:t>
      </w:r>
    </w:p>
    <w:p w:rsidR="005513E7" w:rsidRDefault="00E05193" w:rsidP="00072A32">
      <w:pPr>
        <w:adjustRightInd w:val="0"/>
        <w:snapToGrid w:val="0"/>
        <w:spacing w:beforeLines="30" w:before="93" w:line="320" w:lineRule="exact"/>
        <w:textAlignment w:val="center"/>
        <w:rPr>
          <w:rFonts w:ascii="仿宋_GB2312" w:eastAsia="仿宋_GB2312"/>
          <w:kern w:val="22"/>
          <w:sz w:val="24"/>
          <w:szCs w:val="24"/>
        </w:rPr>
      </w:pPr>
      <w:r>
        <w:rPr>
          <w:rFonts w:eastAsia="仿宋_GB2312"/>
          <w:kern w:val="22"/>
          <w:sz w:val="24"/>
          <w:szCs w:val="24"/>
        </w:rPr>
        <w:t xml:space="preserve">           </w:t>
      </w:r>
      <w:r>
        <w:rPr>
          <w:rFonts w:ascii="仿宋_GB2312" w:eastAsia="仿宋_GB2312" w:hint="eastAsia"/>
          <w:kern w:val="22"/>
          <w:sz w:val="24"/>
          <w:szCs w:val="24"/>
        </w:rPr>
        <w:t>以上的加</w:t>
      </w:r>
      <w:r>
        <w:rPr>
          <w:rFonts w:eastAsia="仿宋_GB2312"/>
          <w:kern w:val="22"/>
          <w:sz w:val="24"/>
          <w:szCs w:val="24"/>
        </w:rPr>
        <w:t>10</w:t>
      </w:r>
      <w:r>
        <w:rPr>
          <w:rFonts w:ascii="仿宋_GB2312" w:eastAsia="仿宋_GB2312" w:hint="eastAsia"/>
          <w:kern w:val="22"/>
          <w:sz w:val="24"/>
          <w:szCs w:val="24"/>
        </w:rPr>
        <w:t>分。</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广西现代特色农业核心示范区</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验收认定(监测认定)申报表</w:t>
      </w:r>
    </w:p>
    <w:p w:rsidR="005513E7" w:rsidRDefault="00E05193">
      <w:pPr>
        <w:autoSpaceDE w:val="0"/>
        <w:autoSpaceDN w:val="0"/>
        <w:adjustRightInd w:val="0"/>
        <w:snapToGrid w:val="0"/>
        <w:spacing w:line="570" w:lineRule="exact"/>
        <w:jc w:val="center"/>
        <w:rPr>
          <w:rFonts w:ascii="仿宋_GB2312" w:eastAsia="仿宋_GB2312"/>
          <w:kern w:val="0"/>
          <w:sz w:val="32"/>
          <w:szCs w:val="32"/>
        </w:rPr>
      </w:pPr>
      <w:r>
        <w:rPr>
          <w:rFonts w:ascii="仿宋_GB2312" w:eastAsia="仿宋_GB2312" w:hint="eastAsia"/>
          <w:kern w:val="0"/>
          <w:sz w:val="32"/>
          <w:szCs w:val="32"/>
        </w:rPr>
        <w:t xml:space="preserve">（休闲农业类） </w:t>
      </w:r>
    </w:p>
    <w:p w:rsidR="005513E7" w:rsidRDefault="00E05193">
      <w:pPr>
        <w:autoSpaceDE w:val="0"/>
        <w:autoSpaceDN w:val="0"/>
        <w:adjustRightInd w:val="0"/>
        <w:snapToGrid w:val="0"/>
        <w:spacing w:line="200" w:lineRule="exact"/>
        <w:jc w:val="center"/>
        <w:rPr>
          <w:rFonts w:ascii="仿宋_GB2312" w:eastAsia="仿宋_GB2312"/>
          <w:spacing w:val="-6"/>
          <w:kern w:val="0"/>
          <w:sz w:val="36"/>
          <w:szCs w:val="36"/>
        </w:rPr>
      </w:pPr>
      <w:r>
        <w:rPr>
          <w:rFonts w:eastAsia="仿宋_GB2312"/>
          <w:spacing w:val="-6"/>
          <w:kern w:val="0"/>
          <w:sz w:val="36"/>
          <w:szCs w:val="36"/>
        </w:rPr>
        <w:t xml:space="preserve"> </w:t>
      </w:r>
    </w:p>
    <w:tbl>
      <w:tblPr>
        <w:tblW w:w="9070" w:type="dxa"/>
        <w:tblInd w:w="102" w:type="dxa"/>
        <w:tblLayout w:type="fixed"/>
        <w:tblCellMar>
          <w:top w:w="57" w:type="dxa"/>
          <w:left w:w="57" w:type="dxa"/>
          <w:bottom w:w="57" w:type="dxa"/>
          <w:right w:w="57" w:type="dxa"/>
        </w:tblCellMar>
        <w:tblLook w:val="04A0" w:firstRow="1" w:lastRow="0" w:firstColumn="1" w:lastColumn="0" w:noHBand="0" w:noVBand="1"/>
      </w:tblPr>
      <w:tblGrid>
        <w:gridCol w:w="2432"/>
        <w:gridCol w:w="3240"/>
        <w:gridCol w:w="877"/>
        <w:gridCol w:w="877"/>
        <w:gridCol w:w="877"/>
        <w:gridCol w:w="767"/>
      </w:tblGrid>
      <w:tr w:rsidR="005513E7">
        <w:trPr>
          <w:trHeight w:val="90"/>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指</w:t>
            </w:r>
            <w:r>
              <w:rPr>
                <w:rFonts w:eastAsia="仿宋_GB2312"/>
                <w:b/>
                <w:bCs/>
                <w:kern w:val="0"/>
                <w:sz w:val="24"/>
                <w:szCs w:val="24"/>
              </w:rPr>
              <w:t> </w:t>
            </w:r>
            <w:r>
              <w:rPr>
                <w:rFonts w:ascii="仿宋_GB2312" w:eastAsia="仿宋_GB2312" w:hint="eastAsia"/>
                <w:b/>
                <w:bCs/>
                <w:kern w:val="0"/>
                <w:sz w:val="24"/>
                <w:szCs w:val="24"/>
              </w:rPr>
              <w:t>标</w:t>
            </w:r>
          </w:p>
        </w:tc>
        <w:tc>
          <w:tcPr>
            <w:tcW w:w="3240"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标</w:t>
            </w:r>
            <w:r>
              <w:rPr>
                <w:rFonts w:eastAsia="仿宋_GB2312"/>
                <w:b/>
                <w:bCs/>
                <w:kern w:val="0"/>
                <w:sz w:val="24"/>
                <w:szCs w:val="24"/>
              </w:rPr>
              <w:t xml:space="preserve">  </w:t>
            </w:r>
            <w:r>
              <w:rPr>
                <w:rFonts w:ascii="仿宋_GB2312" w:eastAsia="仿宋_GB2312" w:hint="eastAsia"/>
                <w:b/>
                <w:bCs/>
                <w:kern w:val="0"/>
                <w:sz w:val="24"/>
                <w:szCs w:val="24"/>
              </w:rPr>
              <w:t>准</w:t>
            </w:r>
          </w:p>
        </w:tc>
        <w:tc>
          <w:tcPr>
            <w:tcW w:w="877"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分</w:t>
            </w:r>
            <w:r>
              <w:rPr>
                <w:rFonts w:eastAsia="仿宋_GB2312"/>
                <w:b/>
                <w:bCs/>
                <w:kern w:val="0"/>
                <w:sz w:val="24"/>
                <w:szCs w:val="24"/>
              </w:rPr>
              <w:t> </w:t>
            </w:r>
            <w:r>
              <w:rPr>
                <w:rFonts w:ascii="仿宋_GB2312" w:eastAsia="仿宋_GB2312" w:hint="eastAsia"/>
                <w:b/>
                <w:bCs/>
                <w:kern w:val="0"/>
                <w:sz w:val="24"/>
                <w:szCs w:val="24"/>
              </w:rPr>
              <w:t>值</w:t>
            </w:r>
          </w:p>
        </w:tc>
        <w:tc>
          <w:tcPr>
            <w:tcW w:w="877"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完成具体情况</w:t>
            </w:r>
          </w:p>
        </w:tc>
        <w:tc>
          <w:tcPr>
            <w:tcW w:w="877"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ascii="仿宋_GB2312" w:eastAsia="仿宋_GB2312"/>
                <w:b/>
                <w:bCs/>
                <w:kern w:val="0"/>
                <w:sz w:val="24"/>
                <w:szCs w:val="24"/>
              </w:rPr>
            </w:pPr>
            <w:r>
              <w:rPr>
                <w:rFonts w:ascii="仿宋_GB2312" w:eastAsia="仿宋_GB2312" w:hint="eastAsia"/>
                <w:b/>
                <w:bCs/>
                <w:kern w:val="0"/>
                <w:sz w:val="24"/>
                <w:szCs w:val="24"/>
              </w:rPr>
              <w:t>市级自评</w:t>
            </w:r>
          </w:p>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得分</w:t>
            </w:r>
          </w:p>
        </w:tc>
        <w:tc>
          <w:tcPr>
            <w:tcW w:w="767" w:type="dxa"/>
            <w:tcBorders>
              <w:top w:val="single" w:sz="4" w:space="0" w:color="000000"/>
              <w:left w:val="nil"/>
              <w:bottom w:val="nil"/>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ascii="仿宋_GB2312" w:eastAsia="仿宋_GB2312" w:hint="eastAsia"/>
                <w:b/>
                <w:bCs/>
                <w:kern w:val="0"/>
                <w:sz w:val="24"/>
                <w:szCs w:val="24"/>
              </w:rPr>
              <w:t>验收监测得分</w:t>
            </w:r>
          </w:p>
        </w:tc>
      </w:tr>
      <w:tr w:rsidR="005513E7">
        <w:trPr>
          <w:trHeight w:val="425"/>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一、组织管理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15</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（一）制定实施方案</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制定具体实施方案，由县（市、区）人民政府印发，并列入设区市、县（市、区）示范区三年行动实施方案</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（二）成立专门工作机构</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成立专门工作机构，配备专职工作人员</w:t>
            </w:r>
            <w:r>
              <w:rPr>
                <w:rFonts w:eastAsia="仿宋_GB2312"/>
                <w:spacing w:val="-4"/>
                <w:kern w:val="0"/>
                <w:sz w:val="24"/>
                <w:szCs w:val="24"/>
              </w:rPr>
              <w:t>3</w:t>
            </w:r>
            <w:r>
              <w:rPr>
                <w:rFonts w:ascii="仿宋_GB2312" w:eastAsia="仿宋_GB2312" w:hint="eastAsia"/>
                <w:spacing w:val="-4"/>
                <w:kern w:val="0"/>
                <w:sz w:val="24"/>
                <w:szCs w:val="24"/>
              </w:rPr>
              <w:t>人以上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（三）编制规划</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设区市或县（市、区）人民政府批准实施</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spacing w:line="300" w:lineRule="exact"/>
              <w:rPr>
                <w:rFonts w:eastAsia="仿宋_GB2312"/>
                <w:sz w:val="24"/>
                <w:szCs w:val="24"/>
              </w:rPr>
            </w:pPr>
            <w:r>
              <w:rPr>
                <w:rFonts w:ascii="仿宋_GB2312" w:eastAsia="仿宋_GB2312" w:hint="eastAsia"/>
                <w:kern w:val="0"/>
                <w:sz w:val="24"/>
                <w:szCs w:val="24"/>
              </w:rPr>
              <w:t>（四）列入绩效考评</w:t>
            </w:r>
          </w:p>
        </w:tc>
        <w:tc>
          <w:tcPr>
            <w:tcW w:w="3240" w:type="dxa"/>
            <w:tcBorders>
              <w:top w:val="single" w:sz="4" w:space="0" w:color="000000"/>
              <w:left w:val="nil"/>
              <w:bottom w:val="single" w:sz="4" w:space="0" w:color="auto"/>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列入年度设区市、县（市、区）绩效考评</w:t>
            </w:r>
          </w:p>
        </w:tc>
        <w:tc>
          <w:tcPr>
            <w:tcW w:w="877"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1</w:t>
            </w:r>
          </w:p>
        </w:tc>
        <w:tc>
          <w:tcPr>
            <w:tcW w:w="87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7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（五）农村综合改革</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pStyle w:val="a5"/>
              <w:shd w:val="clear" w:color="auto" w:fill="FFFFFF"/>
              <w:spacing w:before="0" w:beforeAutospacing="0" w:after="0" w:afterAutospacing="0" w:line="300" w:lineRule="exact"/>
              <w:outlineLvl w:val="0"/>
              <w:rPr>
                <w:rFonts w:ascii="Times New Roman" w:eastAsia="仿宋_GB2312" w:hAnsi="Times New Roman" w:cs="Times New Roman"/>
              </w:rPr>
            </w:pPr>
            <w:r>
              <w:rPr>
                <w:rFonts w:ascii="Times New Roman" w:eastAsia="仿宋_GB2312" w:hAnsi="Times New Roman" w:cs="Times New Roman" w:hint="eastAsia"/>
              </w:rPr>
              <w:t>按要求推进农村各项改革工作</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9"/>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spacing w:line="300" w:lineRule="exact"/>
              <w:rPr>
                <w:rFonts w:eastAsia="仿宋_GB2312"/>
                <w:kern w:val="0"/>
                <w:sz w:val="24"/>
                <w:szCs w:val="24"/>
              </w:rPr>
            </w:pPr>
            <w:r>
              <w:rPr>
                <w:rFonts w:ascii="仿宋_GB2312" w:eastAsia="仿宋_GB2312" w:hint="eastAsia"/>
                <w:kern w:val="0"/>
                <w:sz w:val="24"/>
                <w:szCs w:val="24"/>
              </w:rPr>
              <w:t>（六）设区市协调财政、金融等资金投入</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1000</w:t>
            </w:r>
            <w:r>
              <w:rPr>
                <w:rFonts w:ascii="仿宋_GB2312" w:eastAsia="仿宋_GB2312" w:hint="eastAsia"/>
                <w:kern w:val="0"/>
                <w:sz w:val="24"/>
                <w:szCs w:val="24"/>
              </w:rPr>
              <w:t>万元以上的得</w:t>
            </w:r>
            <w:r>
              <w:rPr>
                <w:rFonts w:eastAsia="仿宋_GB2312"/>
                <w:kern w:val="0"/>
                <w:sz w:val="24"/>
                <w:szCs w:val="24"/>
              </w:rPr>
              <w:t>3</w:t>
            </w:r>
            <w:r>
              <w:rPr>
                <w:rFonts w:ascii="仿宋_GB2312" w:eastAsia="仿宋_GB2312" w:hint="eastAsia"/>
                <w:kern w:val="0"/>
                <w:sz w:val="24"/>
                <w:szCs w:val="24"/>
              </w:rPr>
              <w:t>分，</w:t>
            </w:r>
            <w:r>
              <w:rPr>
                <w:rFonts w:eastAsia="仿宋_GB2312"/>
                <w:kern w:val="0"/>
                <w:sz w:val="24"/>
                <w:szCs w:val="24"/>
              </w:rPr>
              <w:t>500</w:t>
            </w:r>
            <w:r>
              <w:rPr>
                <w:rFonts w:ascii="仿宋_GB2312" w:eastAsia="仿宋_GB2312" w:hint="eastAsia"/>
                <w:kern w:val="0"/>
                <w:sz w:val="24"/>
                <w:szCs w:val="24"/>
              </w:rPr>
              <w:t>万元－</w:t>
            </w:r>
            <w:r>
              <w:rPr>
                <w:rFonts w:eastAsia="仿宋_GB2312"/>
                <w:kern w:val="0"/>
                <w:sz w:val="24"/>
                <w:szCs w:val="24"/>
              </w:rPr>
              <w:t>1000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500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（七）县（市、区）整合涉农资金投入</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2000</w:t>
            </w:r>
            <w:r>
              <w:rPr>
                <w:rFonts w:ascii="仿宋_GB2312" w:eastAsia="仿宋_GB2312" w:hint="eastAsia"/>
                <w:kern w:val="0"/>
                <w:sz w:val="24"/>
                <w:szCs w:val="24"/>
              </w:rPr>
              <w:t>万元以上的得</w:t>
            </w:r>
            <w:r>
              <w:rPr>
                <w:rFonts w:eastAsia="仿宋_GB2312"/>
                <w:kern w:val="0"/>
                <w:sz w:val="24"/>
                <w:szCs w:val="24"/>
              </w:rPr>
              <w:t>3</w:t>
            </w:r>
            <w:r>
              <w:rPr>
                <w:rFonts w:ascii="仿宋_GB2312" w:eastAsia="仿宋_GB2312" w:hint="eastAsia"/>
                <w:kern w:val="0"/>
                <w:sz w:val="24"/>
                <w:szCs w:val="24"/>
              </w:rPr>
              <w:t>分，</w:t>
            </w:r>
            <w:r>
              <w:rPr>
                <w:rFonts w:eastAsia="仿宋_GB2312"/>
                <w:kern w:val="0"/>
                <w:sz w:val="24"/>
                <w:szCs w:val="24"/>
              </w:rPr>
              <w:t>1000</w:t>
            </w:r>
            <w:r>
              <w:rPr>
                <w:rFonts w:ascii="仿宋_GB2312" w:eastAsia="仿宋_GB2312" w:hint="eastAsia"/>
                <w:kern w:val="0"/>
                <w:sz w:val="24"/>
                <w:szCs w:val="24"/>
              </w:rPr>
              <w:t>万元－</w:t>
            </w:r>
            <w:r>
              <w:rPr>
                <w:rFonts w:eastAsia="仿宋_GB2312"/>
                <w:kern w:val="0"/>
                <w:sz w:val="24"/>
                <w:szCs w:val="24"/>
              </w:rPr>
              <w:t>2000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1000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（八）经营主体投入</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10000</w:t>
            </w:r>
            <w:r>
              <w:rPr>
                <w:rFonts w:ascii="仿宋_GB2312" w:eastAsia="仿宋_GB2312" w:hint="eastAsia"/>
                <w:kern w:val="0"/>
                <w:sz w:val="24"/>
                <w:szCs w:val="24"/>
              </w:rPr>
              <w:t>万</w:t>
            </w:r>
            <w:r>
              <w:rPr>
                <w:rFonts w:ascii="仿宋_GB2312" w:eastAsia="仿宋_GB2312" w:hint="eastAsia"/>
                <w:spacing w:val="-6"/>
                <w:kern w:val="0"/>
                <w:sz w:val="24"/>
                <w:szCs w:val="24"/>
              </w:rPr>
              <w:t>元以上的得</w:t>
            </w:r>
            <w:r>
              <w:rPr>
                <w:rFonts w:eastAsia="仿宋_GB2312"/>
                <w:spacing w:val="-6"/>
                <w:kern w:val="0"/>
                <w:sz w:val="24"/>
                <w:szCs w:val="24"/>
              </w:rPr>
              <w:t>3</w:t>
            </w:r>
            <w:r>
              <w:rPr>
                <w:rFonts w:ascii="仿宋_GB2312" w:eastAsia="仿宋_GB2312" w:hint="eastAsia"/>
                <w:spacing w:val="-6"/>
                <w:kern w:val="0"/>
                <w:sz w:val="24"/>
                <w:szCs w:val="24"/>
              </w:rPr>
              <w:t>分，</w:t>
            </w:r>
            <w:r>
              <w:rPr>
                <w:rFonts w:eastAsia="仿宋_GB2312"/>
                <w:spacing w:val="-6"/>
                <w:kern w:val="0"/>
                <w:sz w:val="24"/>
                <w:szCs w:val="24"/>
              </w:rPr>
              <w:t>5000</w:t>
            </w:r>
            <w:r>
              <w:rPr>
                <w:rFonts w:ascii="仿宋_GB2312" w:eastAsia="仿宋_GB2312" w:hint="eastAsia"/>
                <w:spacing w:val="-6"/>
                <w:kern w:val="0"/>
                <w:sz w:val="24"/>
                <w:szCs w:val="24"/>
              </w:rPr>
              <w:t>万元</w:t>
            </w:r>
            <w:r>
              <w:rPr>
                <w:rFonts w:eastAsia="仿宋_GB2312"/>
                <w:spacing w:val="-6"/>
                <w:kern w:val="0"/>
                <w:sz w:val="24"/>
                <w:szCs w:val="24"/>
              </w:rPr>
              <w:t>—</w:t>
            </w:r>
            <w:r>
              <w:rPr>
                <w:rFonts w:eastAsia="仿宋_GB2312"/>
                <w:kern w:val="0"/>
                <w:sz w:val="24"/>
                <w:szCs w:val="24"/>
              </w:rPr>
              <w:t>10000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5000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90"/>
        </w:trPr>
        <w:tc>
          <w:tcPr>
            <w:tcW w:w="5672" w:type="dxa"/>
            <w:gridSpan w:val="2"/>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二、基础设施建设</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10</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49"/>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（一）选址</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交通便利</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（二）道路建设</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路网完善，路面硬化，满足机械化生产和生活等需要</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（三）水利建设</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灌排体系配套完善，人畜饮水质量符合要求，配套设施齐全完好并发挥作用</w:t>
            </w:r>
            <w:r>
              <w:rPr>
                <w:rFonts w:eastAsia="仿宋_GB2312"/>
                <w:kern w:val="0"/>
                <w:sz w:val="24"/>
                <w:szCs w:val="24"/>
              </w:rPr>
              <w:t> </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75"/>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（四）电力建设</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电网完善，电力供应满足生产、生活等需求</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8"/>
        </w:trPr>
        <w:tc>
          <w:tcPr>
            <w:tcW w:w="2432" w:type="dxa"/>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spacing w:val="-6"/>
                <w:kern w:val="0"/>
                <w:sz w:val="24"/>
                <w:szCs w:val="24"/>
              </w:rPr>
              <w:t>（五）设施农业用地合法性</w:t>
            </w:r>
          </w:p>
        </w:tc>
        <w:tc>
          <w:tcPr>
            <w:tcW w:w="3240"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符合国家、自治区有关规定</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13"/>
        </w:trPr>
        <w:tc>
          <w:tcPr>
            <w:tcW w:w="5672" w:type="dxa"/>
            <w:gridSpan w:val="2"/>
            <w:tcBorders>
              <w:top w:val="single" w:sz="4" w:space="0" w:color="000000"/>
              <w:left w:val="single" w:sz="4" w:space="0" w:color="000000"/>
              <w:bottom w:val="single" w:sz="4" w:space="0" w:color="000000"/>
              <w:right w:val="single" w:sz="4" w:space="0" w:color="auto"/>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三、科技支撑</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6</w:t>
            </w: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（一）主导产业主</w:t>
            </w:r>
            <w:proofErr w:type="gramStart"/>
            <w:r>
              <w:rPr>
                <w:rFonts w:ascii="仿宋_GB2312" w:eastAsia="仿宋_GB2312" w:hint="eastAsia"/>
                <w:kern w:val="0"/>
                <w:sz w:val="24"/>
                <w:szCs w:val="24"/>
              </w:rPr>
              <w:t>推品种</w:t>
            </w:r>
            <w:proofErr w:type="gramEnd"/>
          </w:p>
        </w:tc>
        <w:tc>
          <w:tcPr>
            <w:tcW w:w="3240" w:type="dxa"/>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覆盖率达</w:t>
            </w:r>
            <w:r>
              <w:rPr>
                <w:rFonts w:eastAsia="仿宋_GB2312"/>
                <w:kern w:val="0"/>
                <w:sz w:val="24"/>
                <w:szCs w:val="24"/>
              </w:rPr>
              <w:t>50%</w:t>
            </w:r>
            <w:r>
              <w:rPr>
                <w:rFonts w:ascii="仿宋_GB2312" w:eastAsia="仿宋_GB2312" w:hint="eastAsia"/>
                <w:kern w:val="0"/>
                <w:sz w:val="24"/>
                <w:szCs w:val="24"/>
              </w:rPr>
              <w:t>以上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3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（二）主要种养技术</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主推技术在区内处于领先地位，达到国内先进水平</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647"/>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（三）病虫害绿色防控覆盖率、应免畜禽免疫密度、水产苗种检疫率</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病虫害绿色防控覆盖率达</w:t>
            </w:r>
            <w:r>
              <w:rPr>
                <w:rFonts w:eastAsia="仿宋_GB2312"/>
                <w:kern w:val="0"/>
                <w:sz w:val="24"/>
                <w:szCs w:val="24"/>
              </w:rPr>
              <w:t>80%</w:t>
            </w:r>
            <w:r>
              <w:rPr>
                <w:rFonts w:ascii="仿宋_GB2312" w:eastAsia="仿宋_GB2312" w:hint="eastAsia"/>
                <w:kern w:val="0"/>
                <w:sz w:val="24"/>
                <w:szCs w:val="24"/>
              </w:rPr>
              <w:t>以上，应免畜禽免疫密度、水产苗种检疫率达到</w:t>
            </w:r>
            <w:r>
              <w:rPr>
                <w:rFonts w:eastAsia="仿宋_GB2312"/>
                <w:kern w:val="0"/>
                <w:sz w:val="24"/>
                <w:szCs w:val="24"/>
              </w:rPr>
              <w:t>100%</w:t>
            </w:r>
            <w:r>
              <w:rPr>
                <w:rFonts w:ascii="仿宋_GB2312" w:eastAsia="仿宋_GB2312" w:hint="eastAsia"/>
                <w:kern w:val="0"/>
                <w:sz w:val="24"/>
                <w:szCs w:val="24"/>
              </w:rPr>
              <w:t>，且充分应用生物和物理防治技术</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90"/>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四、三产融合</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36</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80"/>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（一）农产品加工</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有农产品加工</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3</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63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（二）电子商务</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有电子商务企业入驻或建有电子商务平台并运行良好</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63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（三）拓展农业功能</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拓展富硒、</w:t>
            </w:r>
            <w:r>
              <w:rPr>
                <w:rFonts w:ascii="仿宋_GB2312" w:eastAsia="仿宋_GB2312" w:hint="eastAsia"/>
                <w:sz w:val="24"/>
                <w:szCs w:val="24"/>
              </w:rPr>
              <w:t>生态、</w:t>
            </w:r>
            <w:r>
              <w:rPr>
                <w:rFonts w:ascii="仿宋_GB2312" w:eastAsia="仿宋_GB2312" w:hint="eastAsia"/>
                <w:kern w:val="0"/>
                <w:sz w:val="24"/>
                <w:szCs w:val="24"/>
              </w:rPr>
              <w:t>康</w:t>
            </w:r>
            <w:r>
              <w:rPr>
                <w:rFonts w:ascii="仿宋_GB2312" w:eastAsia="仿宋_GB2312" w:hint="eastAsia"/>
                <w:sz w:val="24"/>
                <w:szCs w:val="24"/>
              </w:rPr>
              <w:t>养、文化教育等</w:t>
            </w:r>
            <w:r>
              <w:rPr>
                <w:rFonts w:ascii="仿宋_GB2312" w:eastAsia="仿宋_GB2312" w:hint="eastAsia"/>
                <w:kern w:val="0"/>
                <w:sz w:val="24"/>
                <w:szCs w:val="24"/>
              </w:rPr>
              <w:t>功能</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5</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631"/>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（四）休闲体验项目</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有农业休闲体验项目</w:t>
            </w:r>
            <w:r>
              <w:rPr>
                <w:rFonts w:eastAsia="仿宋_GB2312"/>
                <w:kern w:val="0"/>
                <w:sz w:val="24"/>
                <w:szCs w:val="24"/>
              </w:rPr>
              <w:t>10</w:t>
            </w:r>
            <w:r>
              <w:rPr>
                <w:rFonts w:ascii="仿宋_GB2312" w:eastAsia="仿宋_GB2312" w:hint="eastAsia"/>
                <w:kern w:val="0"/>
                <w:sz w:val="24"/>
                <w:szCs w:val="24"/>
              </w:rPr>
              <w:t>个以上得</w:t>
            </w:r>
            <w:r>
              <w:rPr>
                <w:rFonts w:eastAsia="仿宋_GB2312"/>
                <w:kern w:val="0"/>
                <w:sz w:val="24"/>
                <w:szCs w:val="24"/>
              </w:rPr>
              <w:t>6</w:t>
            </w:r>
            <w:r>
              <w:rPr>
                <w:rFonts w:ascii="仿宋_GB2312" w:eastAsia="仿宋_GB2312" w:hint="eastAsia"/>
                <w:kern w:val="0"/>
                <w:sz w:val="24"/>
                <w:szCs w:val="24"/>
              </w:rPr>
              <w:t>分，</w:t>
            </w:r>
            <w:r>
              <w:rPr>
                <w:rFonts w:eastAsia="仿宋_GB2312"/>
                <w:kern w:val="0"/>
                <w:sz w:val="24"/>
                <w:szCs w:val="24"/>
              </w:rPr>
              <w:t>5—10</w:t>
            </w:r>
            <w:r>
              <w:rPr>
                <w:rFonts w:ascii="仿宋_GB2312" w:eastAsia="仿宋_GB2312" w:hint="eastAsia"/>
                <w:kern w:val="0"/>
                <w:sz w:val="24"/>
                <w:szCs w:val="24"/>
              </w:rPr>
              <w:t>个得</w:t>
            </w:r>
            <w:r>
              <w:rPr>
                <w:rFonts w:eastAsia="仿宋_GB2312"/>
                <w:kern w:val="0"/>
                <w:sz w:val="24"/>
                <w:szCs w:val="24"/>
              </w:rPr>
              <w:t>5</w:t>
            </w:r>
            <w:r>
              <w:rPr>
                <w:rFonts w:ascii="仿宋_GB2312" w:eastAsia="仿宋_GB2312" w:hint="eastAsia"/>
                <w:kern w:val="0"/>
                <w:sz w:val="24"/>
                <w:szCs w:val="24"/>
              </w:rPr>
              <w:t>分，</w:t>
            </w:r>
            <w:r>
              <w:rPr>
                <w:rFonts w:eastAsia="仿宋_GB2312"/>
                <w:kern w:val="0"/>
                <w:sz w:val="24"/>
                <w:szCs w:val="24"/>
              </w:rPr>
              <w:t>1—5</w:t>
            </w:r>
            <w:r>
              <w:rPr>
                <w:rFonts w:ascii="仿宋_GB2312" w:eastAsia="仿宋_GB2312" w:hint="eastAsia"/>
                <w:kern w:val="0"/>
                <w:sz w:val="24"/>
                <w:szCs w:val="24"/>
              </w:rPr>
              <w:t>个得</w:t>
            </w:r>
            <w:r>
              <w:rPr>
                <w:rFonts w:eastAsia="仿宋_GB2312"/>
                <w:kern w:val="0"/>
                <w:sz w:val="24"/>
                <w:szCs w:val="24"/>
              </w:rPr>
              <w:t>3</w:t>
            </w:r>
            <w:r>
              <w:rPr>
                <w:rFonts w:ascii="仿宋_GB2312" w:eastAsia="仿宋_GB2312" w:hint="eastAsia"/>
                <w:kern w:val="0"/>
                <w:sz w:val="24"/>
                <w:szCs w:val="24"/>
              </w:rPr>
              <w:t>分；有特色农产品销售得</w:t>
            </w:r>
            <w:r>
              <w:rPr>
                <w:rFonts w:eastAsia="仿宋_GB2312"/>
                <w:kern w:val="0"/>
                <w:sz w:val="24"/>
                <w:szCs w:val="24"/>
              </w:rPr>
              <w:t>2</w:t>
            </w:r>
            <w:r>
              <w:rPr>
                <w:rFonts w:ascii="仿宋_GB2312" w:eastAsia="仿宋_GB2312" w:hint="eastAsia"/>
                <w:kern w:val="0"/>
                <w:sz w:val="24"/>
                <w:szCs w:val="24"/>
              </w:rPr>
              <w:t>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jc w:val="center"/>
              <w:textAlignment w:val="center"/>
              <w:rPr>
                <w:rFonts w:eastAsia="仿宋_GB2312"/>
                <w:sz w:val="24"/>
                <w:szCs w:val="24"/>
              </w:rPr>
            </w:pPr>
            <w:r>
              <w:rPr>
                <w:rFonts w:eastAsia="仿宋_GB2312"/>
                <w:kern w:val="0"/>
                <w:sz w:val="24"/>
                <w:szCs w:val="24"/>
              </w:rPr>
              <w:t>8</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jc w:val="center"/>
              <w:textAlignment w:val="center"/>
              <w:rPr>
                <w:rFonts w:eastAsia="仿宋_GB2312"/>
                <w:kern w:val="0"/>
                <w:sz w:val="24"/>
                <w:szCs w:val="24"/>
              </w:rPr>
            </w:pPr>
          </w:p>
        </w:tc>
      </w:tr>
      <w:tr w:rsidR="005513E7">
        <w:trPr>
          <w:trHeight w:val="1784"/>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（五）服务设施</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有专门的游客接待场所得</w:t>
            </w:r>
            <w:r>
              <w:rPr>
                <w:rFonts w:eastAsia="仿宋_GB2312"/>
                <w:kern w:val="0"/>
                <w:sz w:val="24"/>
                <w:szCs w:val="24"/>
              </w:rPr>
              <w:t>2</w:t>
            </w:r>
            <w:r>
              <w:rPr>
                <w:rFonts w:ascii="仿宋_GB2312" w:eastAsia="仿宋_GB2312" w:hint="eastAsia"/>
                <w:kern w:val="0"/>
                <w:sz w:val="24"/>
                <w:szCs w:val="24"/>
              </w:rPr>
              <w:t>分，有专人负责接待得</w:t>
            </w:r>
            <w:r>
              <w:rPr>
                <w:rFonts w:eastAsia="仿宋_GB2312"/>
                <w:kern w:val="0"/>
                <w:sz w:val="24"/>
                <w:szCs w:val="24"/>
              </w:rPr>
              <w:t>1</w:t>
            </w:r>
            <w:r>
              <w:rPr>
                <w:rFonts w:ascii="仿宋_GB2312" w:eastAsia="仿宋_GB2312" w:hint="eastAsia"/>
                <w:kern w:val="0"/>
                <w:sz w:val="24"/>
                <w:szCs w:val="24"/>
              </w:rPr>
              <w:t>分，有条件完备的餐饮场所得</w:t>
            </w:r>
            <w:r>
              <w:rPr>
                <w:rFonts w:eastAsia="仿宋_GB2312"/>
                <w:kern w:val="0"/>
                <w:sz w:val="24"/>
                <w:szCs w:val="24"/>
              </w:rPr>
              <w:t>3</w:t>
            </w:r>
            <w:r>
              <w:rPr>
                <w:rFonts w:ascii="仿宋_GB2312" w:eastAsia="仿宋_GB2312" w:hint="eastAsia"/>
                <w:kern w:val="0"/>
                <w:sz w:val="24"/>
                <w:szCs w:val="24"/>
              </w:rPr>
              <w:t>分，有住宿场所得</w:t>
            </w:r>
            <w:r>
              <w:rPr>
                <w:rFonts w:eastAsia="仿宋_GB2312"/>
                <w:kern w:val="0"/>
                <w:sz w:val="24"/>
                <w:szCs w:val="24"/>
              </w:rPr>
              <w:t>3</w:t>
            </w:r>
            <w:r>
              <w:rPr>
                <w:rFonts w:ascii="仿宋_GB2312" w:eastAsia="仿宋_GB2312" w:hint="eastAsia"/>
                <w:kern w:val="0"/>
                <w:sz w:val="24"/>
                <w:szCs w:val="24"/>
              </w:rPr>
              <w:t>分，有配套的停车场所得</w:t>
            </w:r>
            <w:r>
              <w:rPr>
                <w:rFonts w:eastAsia="仿宋_GB2312"/>
                <w:kern w:val="0"/>
                <w:sz w:val="24"/>
                <w:szCs w:val="24"/>
              </w:rPr>
              <w:t>1</w:t>
            </w:r>
            <w:r>
              <w:rPr>
                <w:rFonts w:ascii="仿宋_GB2312" w:eastAsia="仿宋_GB2312" w:hint="eastAsia"/>
                <w:kern w:val="0"/>
                <w:sz w:val="24"/>
                <w:szCs w:val="24"/>
              </w:rPr>
              <w:t>分，有设施较好的公共厕所得</w:t>
            </w:r>
            <w:r>
              <w:rPr>
                <w:rFonts w:eastAsia="仿宋_GB2312"/>
                <w:kern w:val="0"/>
                <w:sz w:val="24"/>
                <w:szCs w:val="24"/>
              </w:rPr>
              <w:t>1</w:t>
            </w:r>
            <w:r>
              <w:rPr>
                <w:rFonts w:ascii="仿宋_GB2312" w:eastAsia="仿宋_GB2312" w:hint="eastAsia"/>
                <w:kern w:val="0"/>
                <w:sz w:val="24"/>
                <w:szCs w:val="24"/>
              </w:rPr>
              <w:t>分，有完备的旅游标识标牌得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jc w:val="center"/>
              <w:textAlignment w:val="center"/>
              <w:rPr>
                <w:rFonts w:eastAsia="仿宋_GB2312"/>
                <w:sz w:val="24"/>
                <w:szCs w:val="24"/>
              </w:rPr>
            </w:pPr>
            <w:r>
              <w:rPr>
                <w:rFonts w:eastAsia="仿宋_GB2312"/>
                <w:kern w:val="0"/>
                <w:sz w:val="24"/>
                <w:szCs w:val="24"/>
              </w:rPr>
              <w:t>12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jc w:val="center"/>
              <w:textAlignment w:val="center"/>
              <w:rPr>
                <w:rFonts w:eastAsia="仿宋_GB2312"/>
                <w:kern w:val="0"/>
                <w:sz w:val="24"/>
                <w:szCs w:val="24"/>
              </w:rPr>
            </w:pPr>
          </w:p>
        </w:tc>
      </w:tr>
      <w:tr w:rsidR="005513E7">
        <w:trPr>
          <w:trHeight w:val="482"/>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spacing w:val="-8"/>
                <w:kern w:val="0"/>
                <w:sz w:val="24"/>
                <w:szCs w:val="24"/>
              </w:rPr>
              <w:t>（六）农业资源与农业景观利用</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spacing w:val="4"/>
                <w:kern w:val="0"/>
                <w:sz w:val="24"/>
                <w:szCs w:val="24"/>
              </w:rPr>
              <w:t>效果突出</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jc w:val="center"/>
              <w:textAlignment w:val="center"/>
              <w:rPr>
                <w:rFonts w:eastAsia="仿宋_GB2312"/>
                <w:sz w:val="24"/>
                <w:szCs w:val="24"/>
              </w:rPr>
            </w:pPr>
            <w:r>
              <w:rPr>
                <w:rFonts w:eastAsia="仿宋_GB2312"/>
                <w:kern w:val="0"/>
                <w:sz w:val="24"/>
                <w:szCs w:val="24"/>
              </w:rPr>
              <w:t>3</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jc w:val="center"/>
              <w:textAlignment w:val="center"/>
              <w:rPr>
                <w:rFonts w:eastAsia="仿宋_GB2312"/>
                <w:kern w:val="0"/>
                <w:sz w:val="24"/>
                <w:szCs w:val="24"/>
              </w:rPr>
            </w:pPr>
          </w:p>
        </w:tc>
      </w:tr>
      <w:tr w:rsidR="005513E7">
        <w:trPr>
          <w:trHeight w:val="90"/>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（七）安全卫生等条件</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执行有关安全法规、规章，并取得卫生、环保、消防等部门许可</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jc w:val="center"/>
              <w:textAlignment w:val="center"/>
              <w:rPr>
                <w:rFonts w:eastAsia="仿宋_GB2312"/>
                <w:sz w:val="24"/>
                <w:szCs w:val="24"/>
              </w:rPr>
            </w:pPr>
            <w:r>
              <w:rPr>
                <w:rFonts w:eastAsia="仿宋_GB2312"/>
                <w:kern w:val="0"/>
                <w:sz w:val="24"/>
                <w:szCs w:val="24"/>
              </w:rPr>
              <w:t>3</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jc w:val="center"/>
              <w:textAlignment w:val="center"/>
              <w:rPr>
                <w:rFonts w:eastAsia="仿宋_GB2312"/>
                <w:kern w:val="0"/>
                <w:sz w:val="24"/>
                <w:szCs w:val="24"/>
              </w:rPr>
            </w:pPr>
          </w:p>
        </w:tc>
      </w:tr>
      <w:tr w:rsidR="005513E7">
        <w:trPr>
          <w:trHeight w:val="364"/>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五、农产品质</w:t>
            </w:r>
            <w:proofErr w:type="gramStart"/>
            <w:r>
              <w:rPr>
                <w:rFonts w:ascii="仿宋_GB2312" w:eastAsia="仿宋_GB2312" w:hint="eastAsia"/>
                <w:b/>
                <w:bCs/>
                <w:kern w:val="0"/>
                <w:sz w:val="24"/>
                <w:szCs w:val="24"/>
              </w:rPr>
              <w:t>量安全</w:t>
            </w:r>
            <w:proofErr w:type="gramEnd"/>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8</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82"/>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（一）建立生产管理相关制度和标准</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制定农产品生产管理、农业投入品使用管理相关制度，制定和执行相关生产技术规程</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67"/>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（二）有完善的生产档案</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有完整的生产记录（保存</w:t>
            </w:r>
            <w:r>
              <w:rPr>
                <w:rFonts w:eastAsia="仿宋_GB2312"/>
                <w:kern w:val="0"/>
                <w:sz w:val="24"/>
                <w:szCs w:val="24"/>
              </w:rPr>
              <w:t>2</w:t>
            </w:r>
            <w:r>
              <w:rPr>
                <w:rFonts w:ascii="仿宋_GB2312" w:eastAsia="仿宋_GB2312" w:hint="eastAsia"/>
                <w:kern w:val="0"/>
                <w:sz w:val="24"/>
                <w:szCs w:val="24"/>
              </w:rPr>
              <w:t>年以上），完善农业投入品来源及使用记录</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（三）实施农产品质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检测</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设置有农产品质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检测室，检测室设备齐全，且运行良好；执行农产品质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监测制度，自行开展上市前农产品质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快速检测，并纳入省部级、市级例行监测或抽检范围</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1349"/>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（四）实施农产品质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追溯</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有追溯管理技术标准，执行追溯管理（包括投入品管理、生产加工管理、销售流向、检测信息管理等），接入省部级农产品质</w:t>
            </w:r>
            <w:proofErr w:type="gramStart"/>
            <w:r>
              <w:rPr>
                <w:rFonts w:ascii="仿宋_GB2312" w:eastAsia="仿宋_GB2312" w:hint="eastAsia"/>
                <w:kern w:val="0"/>
                <w:sz w:val="24"/>
                <w:szCs w:val="24"/>
              </w:rPr>
              <w:t>量安全</w:t>
            </w:r>
            <w:proofErr w:type="gramEnd"/>
            <w:r>
              <w:rPr>
                <w:rFonts w:ascii="仿宋_GB2312" w:eastAsia="仿宋_GB2312" w:hint="eastAsia"/>
                <w:kern w:val="0"/>
                <w:sz w:val="24"/>
                <w:szCs w:val="24"/>
              </w:rPr>
              <w:t>追溯管理平台并运行良好</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370"/>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六、农产品品牌建设</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6</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5"/>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（一）区域公用品牌建设</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sz w:val="24"/>
                <w:szCs w:val="24"/>
              </w:rPr>
              <w:t>主导产品获</w:t>
            </w:r>
            <w:proofErr w:type="gramStart"/>
            <w:r>
              <w:rPr>
                <w:rFonts w:ascii="仿宋_GB2312" w:eastAsia="仿宋_GB2312" w:hint="eastAsia"/>
                <w:sz w:val="24"/>
                <w:szCs w:val="24"/>
              </w:rPr>
              <w:t>批使用</w:t>
            </w:r>
            <w:proofErr w:type="gramEnd"/>
            <w:r>
              <w:rPr>
                <w:rFonts w:ascii="仿宋_GB2312" w:eastAsia="仿宋_GB2312" w:hint="eastAsia"/>
                <w:kern w:val="0"/>
                <w:sz w:val="24"/>
                <w:szCs w:val="24"/>
              </w:rPr>
              <w:t>区域公用品牌</w:t>
            </w:r>
          </w:p>
        </w:tc>
        <w:tc>
          <w:tcPr>
            <w:tcW w:w="877"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sz w:val="24"/>
                <w:szCs w:val="24"/>
              </w:rPr>
              <w:t>2</w:t>
            </w:r>
          </w:p>
        </w:tc>
        <w:tc>
          <w:tcPr>
            <w:tcW w:w="87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87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c>
          <w:tcPr>
            <w:tcW w:w="767" w:type="dxa"/>
            <w:tcBorders>
              <w:top w:val="single" w:sz="4" w:space="0" w:color="000000"/>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sz w:val="24"/>
                <w:szCs w:val="24"/>
              </w:rPr>
            </w:pPr>
          </w:p>
        </w:tc>
      </w:tr>
      <w:tr w:rsidR="005513E7">
        <w:trPr>
          <w:trHeight w:val="824"/>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（二）无公害农产品、绿色食品、有机农产品和农产品地理标志</w:t>
            </w:r>
            <w:r>
              <w:rPr>
                <w:rFonts w:eastAsia="仿宋_GB2312"/>
                <w:kern w:val="0"/>
                <w:sz w:val="24"/>
                <w:szCs w:val="24"/>
              </w:rPr>
              <w:t>“</w:t>
            </w:r>
            <w:r>
              <w:rPr>
                <w:rFonts w:ascii="仿宋_GB2312" w:eastAsia="仿宋_GB2312" w:hint="eastAsia"/>
                <w:kern w:val="0"/>
                <w:sz w:val="24"/>
                <w:szCs w:val="24"/>
              </w:rPr>
              <w:t>三品一标</w:t>
            </w:r>
            <w:r>
              <w:rPr>
                <w:rFonts w:eastAsia="仿宋_GB2312"/>
                <w:kern w:val="0"/>
                <w:sz w:val="24"/>
                <w:szCs w:val="24"/>
              </w:rPr>
              <w:t>”</w:t>
            </w:r>
            <w:r>
              <w:rPr>
                <w:rFonts w:ascii="仿宋_GB2312" w:eastAsia="仿宋_GB2312" w:hint="eastAsia"/>
                <w:kern w:val="0"/>
                <w:sz w:val="24"/>
                <w:szCs w:val="24"/>
              </w:rPr>
              <w:t>建设</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获得有机农产品认证或绿色农产品认证或农产品地理标志认证的得</w:t>
            </w:r>
            <w:r>
              <w:rPr>
                <w:rFonts w:eastAsia="仿宋_GB2312"/>
                <w:kern w:val="0"/>
                <w:sz w:val="24"/>
                <w:szCs w:val="24"/>
              </w:rPr>
              <w:t>2</w:t>
            </w:r>
            <w:r>
              <w:rPr>
                <w:rFonts w:ascii="仿宋_GB2312" w:eastAsia="仿宋_GB2312" w:hint="eastAsia"/>
                <w:kern w:val="0"/>
                <w:sz w:val="24"/>
                <w:szCs w:val="24"/>
              </w:rPr>
              <w:t>分，获得无公害农产品认证的得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7"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0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（三）品牌建设</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有广西名牌产品的得</w:t>
            </w:r>
            <w:r>
              <w:rPr>
                <w:rFonts w:eastAsia="仿宋_GB2312"/>
                <w:kern w:val="0"/>
                <w:sz w:val="24"/>
                <w:szCs w:val="24"/>
              </w:rPr>
              <w:t>2</w:t>
            </w:r>
            <w:r>
              <w:rPr>
                <w:rFonts w:ascii="仿宋_GB2312" w:eastAsia="仿宋_GB2312" w:hint="eastAsia"/>
                <w:kern w:val="0"/>
                <w:sz w:val="24"/>
                <w:szCs w:val="24"/>
              </w:rPr>
              <w:t>分，主导产品已注册商标得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325"/>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七、经营与效益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11</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29"/>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（一）拓展区、辐射区主导产业覆盖率</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kern w:val="0"/>
                <w:sz w:val="24"/>
                <w:szCs w:val="24"/>
              </w:rPr>
              <w:t>拓展区主导产业覆盖率达</w:t>
            </w:r>
            <w:r>
              <w:rPr>
                <w:rFonts w:eastAsia="仿宋_GB2312"/>
                <w:kern w:val="0"/>
                <w:sz w:val="24"/>
                <w:szCs w:val="24"/>
              </w:rPr>
              <w:t>50%</w:t>
            </w:r>
            <w:r>
              <w:rPr>
                <w:rFonts w:ascii="仿宋_GB2312" w:eastAsia="仿宋_GB2312" w:hint="eastAsia"/>
                <w:kern w:val="0"/>
                <w:sz w:val="24"/>
                <w:szCs w:val="24"/>
              </w:rPr>
              <w:t>以上得</w:t>
            </w:r>
            <w:r>
              <w:rPr>
                <w:rFonts w:eastAsia="仿宋_GB2312"/>
                <w:kern w:val="0"/>
                <w:sz w:val="24"/>
                <w:szCs w:val="24"/>
              </w:rPr>
              <w:t>1</w:t>
            </w:r>
            <w:r>
              <w:rPr>
                <w:rFonts w:ascii="仿宋_GB2312" w:eastAsia="仿宋_GB2312" w:hint="eastAsia"/>
                <w:kern w:val="0"/>
                <w:sz w:val="24"/>
                <w:szCs w:val="24"/>
              </w:rPr>
              <w:t>分，辐射区主导产业覆盖率达</w:t>
            </w:r>
            <w:r>
              <w:rPr>
                <w:rFonts w:eastAsia="仿宋_GB2312"/>
                <w:kern w:val="0"/>
                <w:sz w:val="24"/>
                <w:szCs w:val="24"/>
              </w:rPr>
              <w:t>30%</w:t>
            </w:r>
            <w:r>
              <w:rPr>
                <w:rFonts w:ascii="仿宋_GB2312" w:eastAsia="仿宋_GB2312" w:hint="eastAsia"/>
                <w:kern w:val="0"/>
                <w:sz w:val="24"/>
                <w:szCs w:val="24"/>
              </w:rPr>
              <w:t>以上得</w:t>
            </w:r>
            <w:r>
              <w:rPr>
                <w:rFonts w:eastAsia="仿宋_GB2312"/>
                <w:kern w:val="0"/>
                <w:sz w:val="24"/>
                <w:szCs w:val="24"/>
              </w:rPr>
              <w:t>1</w:t>
            </w:r>
            <w:r>
              <w:rPr>
                <w:rFonts w:ascii="仿宋_GB2312" w:eastAsia="仿宋_GB2312" w:hint="eastAsia"/>
                <w:kern w:val="0"/>
                <w:sz w:val="24"/>
                <w:szCs w:val="24"/>
              </w:rPr>
              <w:t>分，符合绿色生态要求</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1484"/>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（二）招商引资引进新型农业经营主体</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引进国家级涉农龙头企业得</w:t>
            </w:r>
            <w:r>
              <w:rPr>
                <w:rFonts w:eastAsia="仿宋_GB2312"/>
                <w:kern w:val="0"/>
                <w:sz w:val="24"/>
                <w:szCs w:val="24"/>
              </w:rPr>
              <w:t>4</w:t>
            </w:r>
            <w:r>
              <w:rPr>
                <w:rFonts w:ascii="仿宋_GB2312" w:eastAsia="仿宋_GB2312" w:hint="eastAsia"/>
                <w:kern w:val="0"/>
                <w:sz w:val="24"/>
                <w:szCs w:val="24"/>
              </w:rPr>
              <w:t>分，引进省级涉农龙头企业并有一定规模得</w:t>
            </w:r>
            <w:r>
              <w:rPr>
                <w:rFonts w:eastAsia="仿宋_GB2312"/>
                <w:kern w:val="0"/>
                <w:sz w:val="24"/>
                <w:szCs w:val="24"/>
              </w:rPr>
              <w:t>3</w:t>
            </w:r>
            <w:r>
              <w:rPr>
                <w:rFonts w:ascii="仿宋_GB2312" w:eastAsia="仿宋_GB2312" w:hint="eastAsia"/>
                <w:kern w:val="0"/>
                <w:sz w:val="24"/>
                <w:szCs w:val="24"/>
              </w:rPr>
              <w:t>分，成立农民合作社</w:t>
            </w:r>
            <w:r>
              <w:rPr>
                <w:rFonts w:eastAsia="仿宋_GB2312"/>
                <w:kern w:val="0"/>
                <w:sz w:val="24"/>
                <w:szCs w:val="24"/>
              </w:rPr>
              <w:t>1</w:t>
            </w:r>
            <w:r>
              <w:rPr>
                <w:rFonts w:ascii="仿宋_GB2312" w:eastAsia="仿宋_GB2312" w:hint="eastAsia"/>
                <w:kern w:val="0"/>
                <w:sz w:val="24"/>
                <w:szCs w:val="24"/>
              </w:rPr>
              <w:t>家以上得</w:t>
            </w:r>
            <w:r>
              <w:rPr>
                <w:rFonts w:eastAsia="仿宋_GB2312"/>
                <w:kern w:val="0"/>
                <w:sz w:val="24"/>
                <w:szCs w:val="24"/>
              </w:rPr>
              <w:t>1</w:t>
            </w:r>
            <w:r>
              <w:rPr>
                <w:rFonts w:ascii="仿宋_GB2312" w:eastAsia="仿宋_GB2312" w:hint="eastAsia"/>
                <w:kern w:val="0"/>
                <w:sz w:val="24"/>
                <w:szCs w:val="24"/>
              </w:rPr>
              <w:t>分，成立家庭农场</w:t>
            </w:r>
            <w:r>
              <w:rPr>
                <w:rFonts w:eastAsia="仿宋_GB2312"/>
                <w:kern w:val="0"/>
                <w:sz w:val="24"/>
                <w:szCs w:val="24"/>
              </w:rPr>
              <w:t>1</w:t>
            </w:r>
            <w:r>
              <w:rPr>
                <w:rFonts w:ascii="仿宋_GB2312" w:eastAsia="仿宋_GB2312" w:hint="eastAsia"/>
                <w:kern w:val="0"/>
                <w:sz w:val="24"/>
                <w:szCs w:val="24"/>
              </w:rPr>
              <w:t>家以上得</w:t>
            </w:r>
            <w:r>
              <w:rPr>
                <w:rFonts w:eastAsia="仿宋_GB2312"/>
                <w:kern w:val="0"/>
                <w:sz w:val="24"/>
                <w:szCs w:val="24"/>
              </w:rPr>
              <w:t>1</w:t>
            </w:r>
            <w:r>
              <w:rPr>
                <w:rFonts w:ascii="仿宋_GB2312" w:eastAsia="仿宋_GB2312" w:hint="eastAsia"/>
                <w:kern w:val="0"/>
                <w:sz w:val="24"/>
                <w:szCs w:val="24"/>
              </w:rPr>
              <w:t>分，有专业大户得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4</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529"/>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（三）核心区农村居民人均可支配收入</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高于拓展区</w:t>
            </w:r>
            <w:r>
              <w:rPr>
                <w:rFonts w:eastAsia="仿宋_GB2312"/>
                <w:kern w:val="0"/>
                <w:sz w:val="24"/>
                <w:szCs w:val="24"/>
              </w:rPr>
              <w:t>10%</w:t>
            </w:r>
            <w:r>
              <w:rPr>
                <w:rFonts w:ascii="仿宋_GB2312" w:eastAsia="仿宋_GB2312" w:hint="eastAsia"/>
                <w:kern w:val="0"/>
                <w:sz w:val="24"/>
                <w:szCs w:val="24"/>
              </w:rPr>
              <w:t>以上、辐射区</w:t>
            </w:r>
            <w:r>
              <w:rPr>
                <w:rFonts w:eastAsia="仿宋_GB2312"/>
                <w:kern w:val="0"/>
                <w:sz w:val="24"/>
                <w:szCs w:val="24"/>
              </w:rPr>
              <w:t>20</w:t>
            </w:r>
            <w:r>
              <w:rPr>
                <w:rFonts w:ascii="仿宋_GB2312" w:eastAsia="仿宋_GB2312" w:hint="eastAsia"/>
                <w:kern w:val="0"/>
                <w:sz w:val="24"/>
                <w:szCs w:val="24"/>
              </w:rPr>
              <w:t>％以上、所在乡镇</w:t>
            </w:r>
            <w:r>
              <w:rPr>
                <w:rFonts w:eastAsia="仿宋_GB2312"/>
                <w:kern w:val="0"/>
                <w:sz w:val="24"/>
                <w:szCs w:val="24"/>
              </w:rPr>
              <w:t>30%</w:t>
            </w:r>
            <w:r>
              <w:rPr>
                <w:rFonts w:ascii="仿宋_GB2312" w:eastAsia="仿宋_GB2312" w:hint="eastAsia"/>
                <w:kern w:val="0"/>
                <w:sz w:val="24"/>
                <w:szCs w:val="24"/>
              </w:rPr>
              <w:t>以上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2</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734"/>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kern w:val="0"/>
                <w:sz w:val="24"/>
                <w:szCs w:val="24"/>
              </w:rPr>
              <w:t>（四）核心区年经营收入</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eastAsia="仿宋_GB2312"/>
                <w:kern w:val="0"/>
                <w:sz w:val="24"/>
                <w:szCs w:val="24"/>
              </w:rPr>
              <w:t>2000</w:t>
            </w:r>
            <w:r>
              <w:rPr>
                <w:rFonts w:ascii="仿宋_GB2312" w:eastAsia="仿宋_GB2312" w:hint="eastAsia"/>
                <w:kern w:val="0"/>
                <w:sz w:val="24"/>
                <w:szCs w:val="24"/>
              </w:rPr>
              <w:t>万元以上的得</w:t>
            </w:r>
            <w:r>
              <w:rPr>
                <w:rFonts w:eastAsia="仿宋_GB2312"/>
                <w:kern w:val="0"/>
                <w:sz w:val="24"/>
                <w:szCs w:val="24"/>
              </w:rPr>
              <w:t>3</w:t>
            </w:r>
            <w:r>
              <w:rPr>
                <w:rFonts w:ascii="仿宋_GB2312" w:eastAsia="仿宋_GB2312" w:hint="eastAsia"/>
                <w:kern w:val="0"/>
                <w:sz w:val="24"/>
                <w:szCs w:val="24"/>
              </w:rPr>
              <w:t>分，</w:t>
            </w:r>
            <w:r>
              <w:rPr>
                <w:rFonts w:eastAsia="仿宋_GB2312"/>
                <w:kern w:val="0"/>
                <w:sz w:val="24"/>
                <w:szCs w:val="24"/>
              </w:rPr>
              <w:t>1000</w:t>
            </w:r>
            <w:r>
              <w:rPr>
                <w:rFonts w:ascii="仿宋_GB2312" w:eastAsia="仿宋_GB2312" w:hint="eastAsia"/>
                <w:kern w:val="0"/>
                <w:sz w:val="24"/>
                <w:szCs w:val="24"/>
              </w:rPr>
              <w:t>万元－</w:t>
            </w:r>
            <w:r>
              <w:rPr>
                <w:rFonts w:eastAsia="仿宋_GB2312"/>
                <w:kern w:val="0"/>
                <w:sz w:val="24"/>
                <w:szCs w:val="24"/>
              </w:rPr>
              <w:t>2000</w:t>
            </w:r>
            <w:r>
              <w:rPr>
                <w:rFonts w:ascii="仿宋_GB2312" w:eastAsia="仿宋_GB2312" w:hint="eastAsia"/>
                <w:kern w:val="0"/>
                <w:sz w:val="24"/>
                <w:szCs w:val="24"/>
              </w:rPr>
              <w:t>万元的得</w:t>
            </w:r>
            <w:r>
              <w:rPr>
                <w:rFonts w:eastAsia="仿宋_GB2312"/>
                <w:kern w:val="0"/>
                <w:sz w:val="24"/>
                <w:szCs w:val="24"/>
              </w:rPr>
              <w:t>2</w:t>
            </w:r>
            <w:r>
              <w:rPr>
                <w:rFonts w:ascii="仿宋_GB2312" w:eastAsia="仿宋_GB2312" w:hint="eastAsia"/>
                <w:kern w:val="0"/>
                <w:sz w:val="24"/>
                <w:szCs w:val="24"/>
              </w:rPr>
              <w:t>分，</w:t>
            </w:r>
            <w:r>
              <w:rPr>
                <w:rFonts w:eastAsia="仿宋_GB2312"/>
                <w:kern w:val="0"/>
                <w:sz w:val="24"/>
                <w:szCs w:val="24"/>
              </w:rPr>
              <w:t>1000</w:t>
            </w:r>
            <w:r>
              <w:rPr>
                <w:rFonts w:ascii="仿宋_GB2312" w:eastAsia="仿宋_GB2312" w:hint="eastAsia"/>
                <w:kern w:val="0"/>
                <w:sz w:val="24"/>
                <w:szCs w:val="24"/>
              </w:rPr>
              <w:t>万元以下的得</w:t>
            </w:r>
            <w:r>
              <w:rPr>
                <w:rFonts w:eastAsia="仿宋_GB2312"/>
                <w:kern w:val="0"/>
                <w:sz w:val="24"/>
                <w:szCs w:val="24"/>
              </w:rPr>
              <w:t>1</w:t>
            </w:r>
            <w:r>
              <w:rPr>
                <w:rFonts w:ascii="仿宋_GB2312" w:eastAsia="仿宋_GB2312" w:hint="eastAsia"/>
                <w:kern w:val="0"/>
                <w:sz w:val="24"/>
                <w:szCs w:val="24"/>
              </w:rPr>
              <w:t>分</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3</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374"/>
        </w:trPr>
        <w:tc>
          <w:tcPr>
            <w:tcW w:w="5672" w:type="dxa"/>
            <w:gridSpan w:val="2"/>
            <w:tcBorders>
              <w:top w:val="single" w:sz="4" w:space="0" w:color="000000"/>
              <w:left w:val="single" w:sz="4" w:space="0" w:color="000000"/>
              <w:bottom w:val="single" w:sz="4" w:space="0" w:color="000000"/>
              <w:right w:val="nil"/>
            </w:tcBorders>
            <w:vAlign w:val="center"/>
          </w:tcPr>
          <w:p w:rsidR="005513E7" w:rsidRDefault="00E05193">
            <w:pPr>
              <w:widowControl/>
              <w:spacing w:line="300" w:lineRule="exact"/>
              <w:jc w:val="left"/>
              <w:textAlignment w:val="center"/>
              <w:rPr>
                <w:rFonts w:eastAsia="仿宋_GB2312"/>
                <w:b/>
                <w:bCs/>
                <w:kern w:val="0"/>
                <w:sz w:val="24"/>
                <w:szCs w:val="24"/>
              </w:rPr>
            </w:pPr>
            <w:r>
              <w:rPr>
                <w:rFonts w:ascii="仿宋_GB2312" w:eastAsia="仿宋_GB2312" w:hint="eastAsia"/>
                <w:b/>
                <w:bCs/>
                <w:kern w:val="0"/>
                <w:sz w:val="24"/>
                <w:szCs w:val="24"/>
              </w:rPr>
              <w:t>八、文化展示</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b/>
                <w:bCs/>
                <w:kern w:val="0"/>
                <w:sz w:val="24"/>
                <w:szCs w:val="24"/>
              </w:rPr>
            </w:pPr>
            <w:r>
              <w:rPr>
                <w:rFonts w:eastAsia="仿宋_GB2312"/>
                <w:b/>
                <w:bCs/>
                <w:kern w:val="0"/>
                <w:sz w:val="24"/>
                <w:szCs w:val="24"/>
              </w:rPr>
              <w:t>8</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420"/>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textAlignment w:val="center"/>
              <w:rPr>
                <w:rFonts w:eastAsia="仿宋_GB2312"/>
                <w:kern w:val="0"/>
                <w:sz w:val="24"/>
                <w:szCs w:val="24"/>
              </w:rPr>
            </w:pPr>
            <w:r>
              <w:rPr>
                <w:rFonts w:ascii="仿宋_GB2312" w:eastAsia="仿宋_GB2312" w:hint="eastAsia"/>
                <w:spacing w:val="-6"/>
                <w:kern w:val="0"/>
                <w:sz w:val="24"/>
                <w:szCs w:val="24"/>
              </w:rPr>
              <w:t>（一）产业文化</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kern w:val="0"/>
                <w:sz w:val="24"/>
                <w:szCs w:val="24"/>
              </w:rPr>
            </w:pPr>
            <w:r>
              <w:rPr>
                <w:rFonts w:ascii="仿宋_GB2312" w:eastAsia="仿宋_GB2312" w:hint="eastAsia"/>
                <w:spacing w:val="-6"/>
                <w:kern w:val="0"/>
                <w:sz w:val="24"/>
                <w:szCs w:val="24"/>
              </w:rPr>
              <w:t>以图、文、物、非物质文</w:t>
            </w:r>
            <w:r>
              <w:rPr>
                <w:rFonts w:ascii="仿宋_GB2312" w:eastAsia="仿宋_GB2312" w:hint="eastAsia"/>
                <w:kern w:val="0"/>
                <w:sz w:val="24"/>
                <w:szCs w:val="24"/>
              </w:rPr>
              <w:t>化等多种形式展示现代特色农业示范区主导产业和相关产业文化，展示厅</w:t>
            </w:r>
            <w:r>
              <w:rPr>
                <w:rFonts w:eastAsia="仿宋_GB2312"/>
                <w:kern w:val="0"/>
                <w:sz w:val="24"/>
                <w:szCs w:val="24"/>
              </w:rPr>
              <w:t>100</w:t>
            </w:r>
            <w:r>
              <w:rPr>
                <w:rFonts w:ascii="仿宋_GB2312" w:eastAsia="仿宋_GB2312" w:hint="eastAsia"/>
                <w:kern w:val="0"/>
                <w:sz w:val="24"/>
                <w:szCs w:val="24"/>
              </w:rPr>
              <w:t>平方米以上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kern w:val="0"/>
                <w:sz w:val="24"/>
                <w:szCs w:val="24"/>
              </w:rPr>
            </w:pPr>
            <w:r>
              <w:rPr>
                <w:rFonts w:eastAsia="仿宋_GB2312"/>
                <w:kern w:val="0"/>
                <w:sz w:val="24"/>
                <w:szCs w:val="24"/>
              </w:rPr>
              <w:t>4</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666"/>
        </w:trPr>
        <w:tc>
          <w:tcPr>
            <w:tcW w:w="2432" w:type="dxa"/>
            <w:tcBorders>
              <w:top w:val="single" w:sz="4" w:space="0" w:color="000000"/>
              <w:left w:val="single" w:sz="4" w:space="0" w:color="000000"/>
              <w:bottom w:val="single" w:sz="4" w:space="0" w:color="000000"/>
              <w:right w:val="single" w:sz="4" w:space="0" w:color="000000"/>
            </w:tcBorders>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kern w:val="0"/>
                <w:sz w:val="24"/>
                <w:szCs w:val="24"/>
              </w:rPr>
              <w:t>（二）</w:t>
            </w:r>
            <w:r>
              <w:rPr>
                <w:rFonts w:ascii="仿宋_GB2312" w:eastAsia="仿宋_GB2312" w:hint="eastAsia"/>
                <w:spacing w:val="-8"/>
                <w:kern w:val="0"/>
                <w:sz w:val="24"/>
                <w:szCs w:val="24"/>
              </w:rPr>
              <w:t>特色乡土文化</w:t>
            </w:r>
          </w:p>
        </w:tc>
        <w:tc>
          <w:tcPr>
            <w:tcW w:w="3240"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5513E7" w:rsidRDefault="00E05193">
            <w:pPr>
              <w:widowControl/>
              <w:spacing w:line="300" w:lineRule="exact"/>
              <w:jc w:val="left"/>
              <w:textAlignment w:val="center"/>
              <w:rPr>
                <w:rFonts w:eastAsia="仿宋_GB2312"/>
                <w:sz w:val="24"/>
                <w:szCs w:val="24"/>
              </w:rPr>
            </w:pPr>
            <w:r>
              <w:rPr>
                <w:rFonts w:ascii="仿宋_GB2312" w:eastAsia="仿宋_GB2312" w:hint="eastAsia"/>
                <w:spacing w:val="-6"/>
                <w:kern w:val="0"/>
                <w:sz w:val="24"/>
                <w:szCs w:val="24"/>
              </w:rPr>
              <w:t>以图、文、物、非物质文</w:t>
            </w:r>
            <w:r>
              <w:rPr>
                <w:rFonts w:ascii="仿宋_GB2312" w:eastAsia="仿宋_GB2312" w:hint="eastAsia"/>
                <w:kern w:val="0"/>
                <w:sz w:val="24"/>
                <w:szCs w:val="24"/>
              </w:rPr>
              <w:t>化等多种形式展示本地丰富多彩的</w:t>
            </w:r>
            <w:r>
              <w:rPr>
                <w:rFonts w:ascii="仿宋_GB2312" w:eastAsia="仿宋_GB2312" w:hint="eastAsia"/>
                <w:spacing w:val="-8"/>
                <w:kern w:val="0"/>
                <w:sz w:val="24"/>
                <w:szCs w:val="24"/>
              </w:rPr>
              <w:t>特色乡土文化，</w:t>
            </w:r>
            <w:r>
              <w:rPr>
                <w:rFonts w:ascii="仿宋_GB2312" w:eastAsia="仿宋_GB2312" w:hint="eastAsia"/>
                <w:kern w:val="0"/>
                <w:sz w:val="24"/>
                <w:szCs w:val="24"/>
              </w:rPr>
              <w:t>展示厅</w:t>
            </w:r>
            <w:r>
              <w:rPr>
                <w:rFonts w:eastAsia="仿宋_GB2312"/>
                <w:kern w:val="0"/>
                <w:sz w:val="24"/>
                <w:szCs w:val="24"/>
              </w:rPr>
              <w:t>100</w:t>
            </w:r>
            <w:r>
              <w:rPr>
                <w:rFonts w:ascii="仿宋_GB2312" w:eastAsia="仿宋_GB2312" w:hint="eastAsia"/>
                <w:kern w:val="0"/>
                <w:sz w:val="24"/>
                <w:szCs w:val="24"/>
              </w:rPr>
              <w:t>平方米以上</w:t>
            </w:r>
          </w:p>
        </w:tc>
        <w:tc>
          <w:tcPr>
            <w:tcW w:w="8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5513E7" w:rsidRDefault="00E05193">
            <w:pPr>
              <w:widowControl/>
              <w:spacing w:line="300" w:lineRule="exact"/>
              <w:jc w:val="center"/>
              <w:textAlignment w:val="center"/>
              <w:rPr>
                <w:rFonts w:eastAsia="仿宋_GB2312"/>
                <w:sz w:val="24"/>
                <w:szCs w:val="24"/>
              </w:rPr>
            </w:pPr>
            <w:r>
              <w:rPr>
                <w:rFonts w:eastAsia="仿宋_GB2312"/>
                <w:kern w:val="0"/>
                <w:sz w:val="24"/>
                <w:szCs w:val="24"/>
              </w:rPr>
              <w:t>4</w:t>
            </w: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87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c>
          <w:tcPr>
            <w:tcW w:w="767"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5513E7" w:rsidRDefault="005513E7">
            <w:pPr>
              <w:widowControl/>
              <w:spacing w:line="300" w:lineRule="exact"/>
              <w:jc w:val="center"/>
              <w:textAlignment w:val="center"/>
              <w:rPr>
                <w:rFonts w:eastAsia="仿宋_GB2312"/>
                <w:kern w:val="0"/>
                <w:sz w:val="24"/>
                <w:szCs w:val="24"/>
              </w:rPr>
            </w:pPr>
          </w:p>
        </w:tc>
      </w:tr>
      <w:tr w:rsidR="005513E7">
        <w:trPr>
          <w:trHeight w:val="313"/>
        </w:trPr>
        <w:tc>
          <w:tcPr>
            <w:tcW w:w="5672" w:type="dxa"/>
            <w:gridSpan w:val="2"/>
            <w:tcBorders>
              <w:top w:val="single" w:sz="4" w:space="0" w:color="auto"/>
              <w:left w:val="single" w:sz="4" w:space="0" w:color="000000"/>
              <w:bottom w:val="single" w:sz="4" w:space="0" w:color="auto"/>
              <w:right w:val="single" w:sz="4" w:space="0" w:color="000000"/>
            </w:tcBorders>
            <w:vAlign w:val="center"/>
          </w:tcPr>
          <w:p w:rsidR="005513E7" w:rsidRDefault="00E05193">
            <w:pPr>
              <w:jc w:val="center"/>
              <w:rPr>
                <w:rFonts w:eastAsia="仿宋_GB2312"/>
                <w:kern w:val="0"/>
                <w:sz w:val="24"/>
                <w:szCs w:val="24"/>
              </w:rPr>
            </w:pPr>
            <w:r>
              <w:rPr>
                <w:rFonts w:ascii="仿宋_GB2312" w:eastAsia="仿宋_GB2312" w:hint="eastAsia"/>
                <w:kern w:val="0"/>
                <w:sz w:val="24"/>
                <w:szCs w:val="24"/>
              </w:rPr>
              <w:t>合</w:t>
            </w:r>
            <w:r>
              <w:rPr>
                <w:rFonts w:eastAsia="仿宋_GB2312"/>
                <w:kern w:val="0"/>
                <w:sz w:val="24"/>
                <w:szCs w:val="24"/>
              </w:rPr>
              <w:t xml:space="preserve">  </w:t>
            </w:r>
            <w:r>
              <w:rPr>
                <w:rFonts w:ascii="仿宋_GB2312" w:eastAsia="仿宋_GB2312" w:hint="eastAsia"/>
                <w:kern w:val="0"/>
                <w:sz w:val="24"/>
                <w:szCs w:val="24"/>
              </w:rPr>
              <w:t>计</w:t>
            </w:r>
          </w:p>
        </w:tc>
        <w:tc>
          <w:tcPr>
            <w:tcW w:w="877"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E05193">
            <w:pPr>
              <w:jc w:val="center"/>
              <w:rPr>
                <w:rFonts w:eastAsia="仿宋_GB2312"/>
                <w:kern w:val="0"/>
                <w:sz w:val="24"/>
                <w:szCs w:val="24"/>
              </w:rPr>
            </w:pPr>
            <w:r>
              <w:rPr>
                <w:rFonts w:eastAsia="仿宋_GB2312"/>
                <w:kern w:val="0"/>
                <w:sz w:val="24"/>
                <w:szCs w:val="24"/>
              </w:rPr>
              <w:t>100</w:t>
            </w:r>
          </w:p>
        </w:tc>
        <w:tc>
          <w:tcPr>
            <w:tcW w:w="877"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jc w:val="center"/>
              <w:rPr>
                <w:rFonts w:eastAsia="仿宋_GB2312"/>
                <w:kern w:val="0"/>
                <w:sz w:val="24"/>
                <w:szCs w:val="24"/>
              </w:rPr>
            </w:pPr>
          </w:p>
        </w:tc>
        <w:tc>
          <w:tcPr>
            <w:tcW w:w="877"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jc w:val="center"/>
              <w:rPr>
                <w:rFonts w:eastAsia="仿宋_GB2312"/>
                <w:kern w:val="0"/>
                <w:sz w:val="24"/>
                <w:szCs w:val="24"/>
              </w:rPr>
            </w:pPr>
          </w:p>
        </w:tc>
        <w:tc>
          <w:tcPr>
            <w:tcW w:w="767" w:type="dxa"/>
            <w:tcBorders>
              <w:top w:val="single" w:sz="4" w:space="0" w:color="auto"/>
              <w:left w:val="nil"/>
              <w:bottom w:val="single" w:sz="4" w:space="0" w:color="auto"/>
              <w:right w:val="single" w:sz="4" w:space="0" w:color="000000"/>
            </w:tcBorders>
            <w:tcMar>
              <w:top w:w="15" w:type="dxa"/>
              <w:left w:w="108" w:type="dxa"/>
              <w:bottom w:w="15" w:type="dxa"/>
              <w:right w:w="108" w:type="dxa"/>
            </w:tcMar>
            <w:vAlign w:val="center"/>
          </w:tcPr>
          <w:p w:rsidR="005513E7" w:rsidRDefault="005513E7">
            <w:pPr>
              <w:jc w:val="center"/>
              <w:rPr>
                <w:rFonts w:eastAsia="仿宋_GB2312"/>
                <w:kern w:val="0"/>
                <w:sz w:val="24"/>
                <w:szCs w:val="24"/>
              </w:rPr>
            </w:pPr>
          </w:p>
        </w:tc>
      </w:tr>
      <w:tr w:rsidR="005513E7">
        <w:trPr>
          <w:trHeight w:val="313"/>
        </w:trPr>
        <w:tc>
          <w:tcPr>
            <w:tcW w:w="9070" w:type="dxa"/>
            <w:gridSpan w:val="6"/>
            <w:tcBorders>
              <w:top w:val="single" w:sz="4" w:space="0" w:color="auto"/>
              <w:left w:val="single" w:sz="4" w:space="0" w:color="000000"/>
              <w:bottom w:val="single" w:sz="4" w:space="0" w:color="000000"/>
              <w:right w:val="single" w:sz="4" w:space="0" w:color="000000"/>
            </w:tcBorders>
            <w:vAlign w:val="center"/>
          </w:tcPr>
          <w:p w:rsidR="005513E7" w:rsidRDefault="00E05193">
            <w:pPr>
              <w:rPr>
                <w:rFonts w:eastAsia="仿宋_GB2312"/>
                <w:kern w:val="0"/>
                <w:sz w:val="24"/>
                <w:szCs w:val="24"/>
              </w:rPr>
            </w:pPr>
            <w:r>
              <w:rPr>
                <w:rFonts w:ascii="仿宋_GB2312" w:eastAsia="仿宋_GB2312" w:hint="eastAsia"/>
                <w:kern w:val="0"/>
                <w:sz w:val="24"/>
                <w:szCs w:val="24"/>
              </w:rPr>
              <w:t>市级自评组成员签字：</w:t>
            </w: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E05193">
            <w:pPr>
              <w:jc w:val="center"/>
              <w:rPr>
                <w:rFonts w:eastAsia="仿宋_GB2312"/>
                <w:kern w:val="0"/>
                <w:sz w:val="24"/>
                <w:szCs w:val="24"/>
              </w:rPr>
            </w:pPr>
            <w:r>
              <w:rPr>
                <w:rFonts w:eastAsia="仿宋_GB2312"/>
                <w:kern w:val="0"/>
                <w:sz w:val="24"/>
                <w:szCs w:val="24"/>
              </w:rPr>
              <w:t xml:space="preserve">                                                  </w:t>
            </w:r>
            <w:r>
              <w:rPr>
                <w:rFonts w:ascii="仿宋_GB2312" w:eastAsia="仿宋_GB2312" w:hint="eastAsia"/>
                <w:kern w:val="0"/>
                <w:sz w:val="24"/>
                <w:szCs w:val="24"/>
              </w:rPr>
              <w:t>年</w:t>
            </w:r>
            <w:r>
              <w:rPr>
                <w:rFonts w:eastAsia="仿宋_GB2312"/>
                <w:kern w:val="0"/>
                <w:sz w:val="24"/>
                <w:szCs w:val="24"/>
              </w:rPr>
              <w:t xml:space="preserve">    </w:t>
            </w:r>
            <w:r>
              <w:rPr>
                <w:rFonts w:ascii="仿宋_GB2312" w:eastAsia="仿宋_GB2312" w:hint="eastAsia"/>
                <w:kern w:val="0"/>
                <w:sz w:val="24"/>
                <w:szCs w:val="24"/>
              </w:rPr>
              <w:t>月</w:t>
            </w:r>
            <w:r>
              <w:rPr>
                <w:rFonts w:eastAsia="仿宋_GB2312"/>
                <w:kern w:val="0"/>
                <w:sz w:val="24"/>
                <w:szCs w:val="24"/>
              </w:rPr>
              <w:t xml:space="preserve">    </w:t>
            </w:r>
            <w:r>
              <w:rPr>
                <w:rFonts w:ascii="仿宋_GB2312" w:eastAsia="仿宋_GB2312" w:hint="eastAsia"/>
                <w:kern w:val="0"/>
                <w:sz w:val="24"/>
                <w:szCs w:val="24"/>
              </w:rPr>
              <w:t>日</w:t>
            </w:r>
          </w:p>
        </w:tc>
      </w:tr>
    </w:tbl>
    <w:p w:rsidR="005513E7" w:rsidRDefault="00E05193" w:rsidP="00072A32">
      <w:pPr>
        <w:adjustRightInd w:val="0"/>
        <w:snapToGrid w:val="0"/>
        <w:spacing w:beforeLines="30" w:before="93" w:line="320" w:lineRule="exact"/>
        <w:ind w:left="720" w:hangingChars="300" w:hanging="720"/>
        <w:textAlignment w:val="center"/>
        <w:rPr>
          <w:rFonts w:eastAsia="仿宋_GB2312"/>
          <w:kern w:val="22"/>
          <w:sz w:val="24"/>
          <w:szCs w:val="24"/>
        </w:rPr>
      </w:pPr>
      <w:r>
        <w:rPr>
          <w:rFonts w:ascii="仿宋_GB2312" w:eastAsia="仿宋_GB2312" w:hint="eastAsia"/>
          <w:kern w:val="22"/>
          <w:sz w:val="24"/>
          <w:szCs w:val="24"/>
        </w:rPr>
        <w:t>备注：</w:t>
      </w:r>
      <w:r>
        <w:rPr>
          <w:rFonts w:eastAsia="仿宋_GB2312"/>
          <w:kern w:val="22"/>
          <w:sz w:val="24"/>
          <w:szCs w:val="24"/>
        </w:rPr>
        <w:t>1</w:t>
      </w:r>
      <w:r>
        <w:rPr>
          <w:rFonts w:eastAsia="仿宋_GB2312"/>
          <w:kern w:val="0"/>
          <w:sz w:val="32"/>
          <w:szCs w:val="32"/>
          <w:shd w:val="clear" w:color="auto" w:fill="FFFFFF"/>
        </w:rPr>
        <w:t xml:space="preserve">. </w:t>
      </w:r>
      <w:r>
        <w:rPr>
          <w:rFonts w:ascii="仿宋_GB2312" w:eastAsia="仿宋_GB2312" w:hint="eastAsia"/>
          <w:kern w:val="22"/>
          <w:sz w:val="24"/>
          <w:szCs w:val="24"/>
        </w:rPr>
        <w:t>星级分值：三星级</w:t>
      </w:r>
      <w:r>
        <w:rPr>
          <w:rFonts w:eastAsia="仿宋_GB2312"/>
          <w:kern w:val="22"/>
          <w:sz w:val="24"/>
          <w:szCs w:val="24"/>
        </w:rPr>
        <w:t>70</w:t>
      </w:r>
      <w:r>
        <w:rPr>
          <w:rFonts w:ascii="仿宋_GB2312" w:eastAsia="仿宋_GB2312" w:hint="eastAsia"/>
          <w:kern w:val="22"/>
          <w:sz w:val="24"/>
          <w:szCs w:val="24"/>
        </w:rPr>
        <w:t>－</w:t>
      </w:r>
      <w:r>
        <w:rPr>
          <w:rFonts w:eastAsia="仿宋_GB2312"/>
          <w:kern w:val="22"/>
          <w:sz w:val="24"/>
          <w:szCs w:val="24"/>
        </w:rPr>
        <w:t>79</w:t>
      </w:r>
      <w:r>
        <w:rPr>
          <w:rFonts w:ascii="仿宋_GB2312" w:eastAsia="仿宋_GB2312" w:hint="eastAsia"/>
          <w:kern w:val="22"/>
          <w:sz w:val="24"/>
          <w:szCs w:val="24"/>
        </w:rPr>
        <w:t>分，四星级</w:t>
      </w:r>
      <w:r>
        <w:rPr>
          <w:rFonts w:eastAsia="仿宋_GB2312"/>
          <w:kern w:val="22"/>
          <w:sz w:val="24"/>
          <w:szCs w:val="24"/>
        </w:rPr>
        <w:t>80</w:t>
      </w:r>
      <w:r>
        <w:rPr>
          <w:rFonts w:ascii="仿宋_GB2312" w:eastAsia="仿宋_GB2312" w:hint="eastAsia"/>
          <w:kern w:val="22"/>
          <w:sz w:val="24"/>
          <w:szCs w:val="24"/>
        </w:rPr>
        <w:t>－</w:t>
      </w:r>
      <w:r>
        <w:rPr>
          <w:rFonts w:eastAsia="仿宋_GB2312"/>
          <w:kern w:val="22"/>
          <w:sz w:val="24"/>
          <w:szCs w:val="24"/>
        </w:rPr>
        <w:t>89</w:t>
      </w:r>
      <w:r>
        <w:rPr>
          <w:rFonts w:ascii="仿宋_GB2312" w:eastAsia="仿宋_GB2312" w:hint="eastAsia"/>
          <w:kern w:val="22"/>
          <w:sz w:val="24"/>
          <w:szCs w:val="24"/>
        </w:rPr>
        <w:t>分，五星级</w:t>
      </w:r>
      <w:r>
        <w:rPr>
          <w:rFonts w:eastAsia="仿宋_GB2312"/>
          <w:kern w:val="22"/>
          <w:sz w:val="24"/>
          <w:szCs w:val="24"/>
        </w:rPr>
        <w:t>90</w:t>
      </w:r>
      <w:r>
        <w:rPr>
          <w:rFonts w:ascii="仿宋_GB2312" w:eastAsia="仿宋_GB2312" w:hint="eastAsia"/>
          <w:kern w:val="22"/>
          <w:sz w:val="24"/>
          <w:szCs w:val="24"/>
        </w:rPr>
        <w:t>－</w:t>
      </w:r>
      <w:r>
        <w:rPr>
          <w:rFonts w:eastAsia="仿宋_GB2312"/>
          <w:kern w:val="22"/>
          <w:sz w:val="24"/>
          <w:szCs w:val="24"/>
        </w:rPr>
        <w:t>100</w:t>
      </w:r>
      <w:r>
        <w:rPr>
          <w:rFonts w:ascii="仿宋_GB2312" w:eastAsia="仿宋_GB2312" w:hint="eastAsia"/>
          <w:kern w:val="22"/>
          <w:sz w:val="24"/>
          <w:szCs w:val="24"/>
        </w:rPr>
        <w:t>分。</w:t>
      </w:r>
      <w:r>
        <w:rPr>
          <w:rFonts w:eastAsia="仿宋_GB2312"/>
          <w:kern w:val="22"/>
          <w:sz w:val="24"/>
          <w:szCs w:val="24"/>
        </w:rPr>
        <w:t xml:space="preserve"> 2</w:t>
      </w:r>
      <w:r>
        <w:rPr>
          <w:rFonts w:ascii="仿宋_GB2312" w:eastAsia="仿宋_GB2312" w:hint="eastAsia"/>
          <w:kern w:val="22"/>
          <w:sz w:val="24"/>
          <w:szCs w:val="24"/>
        </w:rPr>
        <w:t>．</w:t>
      </w:r>
      <w:r>
        <w:rPr>
          <w:rFonts w:eastAsia="仿宋_GB2312"/>
          <w:kern w:val="22"/>
          <w:sz w:val="24"/>
          <w:szCs w:val="24"/>
        </w:rPr>
        <w:t xml:space="preserve"> </w:t>
      </w:r>
      <w:r>
        <w:rPr>
          <w:rFonts w:ascii="仿宋_GB2312" w:eastAsia="仿宋_GB2312" w:hint="eastAsia"/>
          <w:kern w:val="22"/>
          <w:sz w:val="24"/>
          <w:szCs w:val="24"/>
        </w:rPr>
        <w:t>一票否决：发生禁限用农药残留超标、重大农产品质量安全事故、重特大安全生产事故、严重环境污染事故。</w:t>
      </w:r>
    </w:p>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eastAsia="仿宋_GB2312"/>
          <w:kern w:val="22"/>
          <w:sz w:val="24"/>
          <w:szCs w:val="24"/>
        </w:rPr>
        <w:t xml:space="preserve"> </w:t>
      </w:r>
    </w:p>
    <w:p w:rsidR="005513E7" w:rsidRDefault="00E05193">
      <w:pPr>
        <w:snapToGrid w:val="0"/>
        <w:spacing w:line="600" w:lineRule="exact"/>
        <w:rPr>
          <w:rFonts w:eastAsia="仿宋_GB2312"/>
          <w:sz w:val="32"/>
          <w:szCs w:val="32"/>
        </w:rPr>
      </w:pPr>
      <w:r>
        <w:rPr>
          <w:rFonts w:eastAsia="仿宋_GB2312"/>
          <w:sz w:val="32"/>
          <w:szCs w:val="32"/>
        </w:rPr>
        <w:t xml:space="preserve"> </w:t>
      </w:r>
    </w:p>
    <w:p w:rsidR="005513E7" w:rsidRDefault="00E05193">
      <w:pPr>
        <w:snapToGrid w:val="0"/>
        <w:spacing w:line="600" w:lineRule="exact"/>
        <w:rPr>
          <w:rFonts w:eastAsia="仿宋_GB2312"/>
          <w:sz w:val="32"/>
          <w:szCs w:val="32"/>
        </w:rPr>
      </w:pPr>
      <w:r>
        <w:rPr>
          <w:rFonts w:eastAsia="仿宋_GB2312"/>
          <w:sz w:val="32"/>
          <w:szCs w:val="32"/>
        </w:rPr>
        <w:t xml:space="preserve"> </w:t>
      </w:r>
    </w:p>
    <w:p w:rsidR="005513E7" w:rsidRDefault="00E05193">
      <w:pPr>
        <w:snapToGrid w:val="0"/>
        <w:spacing w:line="600" w:lineRule="exact"/>
        <w:rPr>
          <w:rFonts w:eastAsia="仿宋_GB2312"/>
          <w:sz w:val="32"/>
          <w:szCs w:val="32"/>
        </w:rPr>
      </w:pPr>
      <w:r>
        <w:rPr>
          <w:rFonts w:eastAsia="仿宋_GB2312"/>
          <w:sz w:val="32"/>
          <w:szCs w:val="32"/>
        </w:rPr>
        <w:t xml:space="preserve"> </w:t>
      </w:r>
    </w:p>
    <w:p w:rsidR="005513E7" w:rsidRDefault="00E05193">
      <w:pPr>
        <w:snapToGrid w:val="0"/>
        <w:spacing w:line="600" w:lineRule="exact"/>
        <w:rPr>
          <w:rFonts w:eastAsia="仿宋_GB2312"/>
          <w:sz w:val="32"/>
          <w:szCs w:val="32"/>
        </w:rPr>
      </w:pPr>
      <w:r>
        <w:rPr>
          <w:rFonts w:eastAsia="仿宋_GB2312"/>
          <w:sz w:val="32"/>
          <w:szCs w:val="32"/>
        </w:rPr>
        <w:t xml:space="preserve"> </w:t>
      </w:r>
    </w:p>
    <w:p w:rsidR="005513E7" w:rsidRDefault="00E05193">
      <w:pPr>
        <w:snapToGrid w:val="0"/>
        <w:spacing w:line="600" w:lineRule="exact"/>
        <w:rPr>
          <w:rFonts w:eastAsia="仿宋_GB2312"/>
          <w:sz w:val="32"/>
          <w:szCs w:val="32"/>
        </w:rPr>
      </w:pPr>
      <w:r>
        <w:rPr>
          <w:rFonts w:eastAsia="仿宋_GB2312"/>
          <w:sz w:val="32"/>
          <w:szCs w:val="32"/>
        </w:rPr>
        <w:t xml:space="preserve"> </w:t>
      </w:r>
    </w:p>
    <w:p w:rsidR="005513E7" w:rsidRDefault="005513E7">
      <w:pPr>
        <w:snapToGrid w:val="0"/>
        <w:spacing w:line="600" w:lineRule="exact"/>
        <w:rPr>
          <w:rFonts w:eastAsia="仿宋_GB2312"/>
          <w:sz w:val="32"/>
          <w:szCs w:val="32"/>
        </w:rPr>
      </w:pPr>
    </w:p>
    <w:p w:rsidR="005513E7" w:rsidRDefault="00E05193">
      <w:pPr>
        <w:snapToGrid w:val="0"/>
        <w:spacing w:line="600" w:lineRule="exact"/>
        <w:rPr>
          <w:rFonts w:eastAsia="仿宋_GB2312"/>
          <w:sz w:val="32"/>
          <w:szCs w:val="32"/>
        </w:rPr>
      </w:pPr>
      <w:r>
        <w:rPr>
          <w:rFonts w:eastAsia="仿宋_GB2312"/>
          <w:sz w:val="32"/>
          <w:szCs w:val="32"/>
        </w:rPr>
        <w:t xml:space="preserve"> </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广西现代特色农业核心示范区</w:t>
      </w:r>
    </w:p>
    <w:p w:rsidR="005513E7" w:rsidRDefault="00E05193">
      <w:pPr>
        <w:autoSpaceDE w:val="0"/>
        <w:autoSpaceDN w:val="0"/>
        <w:adjustRightInd w:val="0"/>
        <w:snapToGrid w:val="0"/>
        <w:spacing w:line="57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验收认定(监测认定)申报表</w:t>
      </w:r>
    </w:p>
    <w:p w:rsidR="005513E7" w:rsidRDefault="00E05193">
      <w:pPr>
        <w:autoSpaceDE w:val="0"/>
        <w:autoSpaceDN w:val="0"/>
        <w:adjustRightInd w:val="0"/>
        <w:snapToGrid w:val="0"/>
        <w:spacing w:line="570" w:lineRule="exact"/>
        <w:jc w:val="center"/>
        <w:rPr>
          <w:rFonts w:ascii="仿宋_GB2312" w:eastAsia="仿宋_GB2312"/>
          <w:sz w:val="32"/>
          <w:szCs w:val="32"/>
        </w:rPr>
      </w:pPr>
      <w:r>
        <w:rPr>
          <w:rFonts w:ascii="仿宋_GB2312" w:eastAsia="仿宋_GB2312" w:hint="eastAsia"/>
          <w:kern w:val="0"/>
          <w:sz w:val="32"/>
          <w:szCs w:val="32"/>
        </w:rPr>
        <w:t>（林业类）</w:t>
      </w:r>
      <w:r>
        <w:rPr>
          <w:rFonts w:eastAsia="仿宋_GB2312"/>
          <w:sz w:val="32"/>
          <w:szCs w:val="32"/>
        </w:rPr>
        <w:t xml:space="preserve"> </w:t>
      </w:r>
    </w:p>
    <w:tbl>
      <w:tblPr>
        <w:tblW w:w="878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7"/>
        <w:gridCol w:w="4672"/>
        <w:gridCol w:w="686"/>
        <w:gridCol w:w="688"/>
        <w:gridCol w:w="686"/>
        <w:gridCol w:w="563"/>
      </w:tblGrid>
      <w:tr w:rsidR="005513E7">
        <w:trPr>
          <w:trHeight w:val="1043"/>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ascii="仿宋_GB2312" w:eastAsia="仿宋_GB2312" w:hint="eastAsia"/>
                <w:b/>
                <w:bCs/>
                <w:sz w:val="24"/>
                <w:szCs w:val="24"/>
              </w:rPr>
              <w:t>指</w:t>
            </w:r>
            <w:r>
              <w:rPr>
                <w:rFonts w:eastAsia="仿宋_GB2312"/>
                <w:b/>
                <w:bCs/>
                <w:sz w:val="24"/>
                <w:szCs w:val="24"/>
              </w:rPr>
              <w:t> </w:t>
            </w:r>
            <w:r>
              <w:rPr>
                <w:rFonts w:ascii="仿宋_GB2312" w:eastAsia="仿宋_GB2312" w:hint="eastAsia"/>
                <w:b/>
                <w:bCs/>
                <w:sz w:val="24"/>
                <w:szCs w:val="24"/>
              </w:rPr>
              <w:t>标</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ascii="仿宋_GB2312" w:eastAsia="仿宋_GB2312" w:hint="eastAsia"/>
                <w:b/>
                <w:bCs/>
                <w:sz w:val="24"/>
                <w:szCs w:val="24"/>
              </w:rPr>
              <w:t>标</w:t>
            </w:r>
            <w:r>
              <w:rPr>
                <w:rFonts w:eastAsia="仿宋_GB2312"/>
                <w:b/>
                <w:bCs/>
                <w:sz w:val="24"/>
                <w:szCs w:val="24"/>
              </w:rPr>
              <w:t> </w:t>
            </w:r>
            <w:r>
              <w:rPr>
                <w:rFonts w:ascii="仿宋_GB2312" w:eastAsia="仿宋_GB2312" w:hint="eastAsia"/>
                <w:b/>
                <w:bCs/>
                <w:sz w:val="24"/>
                <w:szCs w:val="24"/>
              </w:rPr>
              <w:t>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ascii="仿宋_GB2312" w:eastAsia="仿宋_GB2312" w:hint="eastAsia"/>
                <w:b/>
                <w:bCs/>
                <w:sz w:val="24"/>
                <w:szCs w:val="24"/>
              </w:rPr>
              <w:t>分</w:t>
            </w:r>
            <w:r>
              <w:rPr>
                <w:rFonts w:eastAsia="仿宋_GB2312"/>
                <w:b/>
                <w:bCs/>
                <w:sz w:val="24"/>
                <w:szCs w:val="24"/>
              </w:rPr>
              <w:t> </w:t>
            </w:r>
            <w:r>
              <w:rPr>
                <w:rFonts w:ascii="仿宋_GB2312" w:eastAsia="仿宋_GB2312" w:hint="eastAsia"/>
                <w:b/>
                <w:bCs/>
                <w:sz w:val="24"/>
                <w:szCs w:val="24"/>
              </w:rPr>
              <w:t>值</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widowControl/>
              <w:spacing w:line="300" w:lineRule="exact"/>
              <w:jc w:val="center"/>
              <w:textAlignment w:val="center"/>
              <w:rPr>
                <w:rFonts w:eastAsia="仿宋_GB2312"/>
                <w:b/>
                <w:bCs/>
                <w:sz w:val="24"/>
                <w:szCs w:val="24"/>
              </w:rPr>
            </w:pPr>
            <w:r>
              <w:rPr>
                <w:rFonts w:ascii="仿宋_GB2312" w:eastAsia="仿宋_GB2312" w:hint="eastAsia"/>
                <w:b/>
                <w:bCs/>
                <w:kern w:val="0"/>
                <w:sz w:val="24"/>
                <w:szCs w:val="24"/>
              </w:rPr>
              <w:t>完成具体情况</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widowControl/>
              <w:spacing w:line="300" w:lineRule="exact"/>
              <w:jc w:val="center"/>
              <w:textAlignment w:val="center"/>
              <w:rPr>
                <w:rFonts w:ascii="仿宋_GB2312" w:eastAsia="仿宋_GB2312"/>
                <w:b/>
                <w:bCs/>
                <w:kern w:val="0"/>
                <w:sz w:val="24"/>
                <w:szCs w:val="24"/>
              </w:rPr>
            </w:pPr>
            <w:r>
              <w:rPr>
                <w:rFonts w:ascii="仿宋_GB2312" w:eastAsia="仿宋_GB2312" w:hint="eastAsia"/>
                <w:b/>
                <w:bCs/>
                <w:kern w:val="0"/>
                <w:sz w:val="24"/>
                <w:szCs w:val="24"/>
              </w:rPr>
              <w:t>市级自评</w:t>
            </w:r>
          </w:p>
          <w:p w:rsidR="005513E7" w:rsidRDefault="00E05193">
            <w:pPr>
              <w:widowControl/>
              <w:spacing w:line="300" w:lineRule="exact"/>
              <w:jc w:val="center"/>
              <w:textAlignment w:val="center"/>
              <w:rPr>
                <w:rFonts w:eastAsia="仿宋_GB2312"/>
                <w:b/>
                <w:bCs/>
                <w:sz w:val="24"/>
                <w:szCs w:val="24"/>
              </w:rPr>
            </w:pPr>
            <w:r>
              <w:rPr>
                <w:rFonts w:ascii="仿宋_GB2312" w:eastAsia="仿宋_GB2312" w:hint="eastAsia"/>
                <w:b/>
                <w:bCs/>
                <w:kern w:val="0"/>
                <w:sz w:val="24"/>
                <w:szCs w:val="24"/>
              </w:rPr>
              <w:t>得分</w:t>
            </w: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widowControl/>
              <w:spacing w:line="300" w:lineRule="exact"/>
              <w:jc w:val="center"/>
              <w:textAlignment w:val="center"/>
              <w:rPr>
                <w:rFonts w:eastAsia="仿宋_GB2312"/>
                <w:b/>
                <w:bCs/>
                <w:sz w:val="24"/>
                <w:szCs w:val="24"/>
              </w:rPr>
            </w:pPr>
            <w:r>
              <w:rPr>
                <w:rFonts w:ascii="仿宋_GB2312" w:eastAsia="仿宋_GB2312" w:hint="eastAsia"/>
                <w:b/>
                <w:bCs/>
                <w:kern w:val="0"/>
                <w:sz w:val="24"/>
                <w:szCs w:val="24"/>
              </w:rPr>
              <w:t>验收监测得分</w:t>
            </w:r>
          </w:p>
        </w:tc>
      </w:tr>
      <w:tr w:rsidR="005513E7">
        <w:trPr>
          <w:trHeight w:val="55"/>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Chars="42" w:left="88" w:firstLineChars="49" w:firstLine="118"/>
              <w:rPr>
                <w:rFonts w:eastAsia="仿宋_GB2312"/>
                <w:b/>
                <w:bCs/>
                <w:sz w:val="24"/>
                <w:szCs w:val="24"/>
              </w:rPr>
            </w:pPr>
            <w:r>
              <w:rPr>
                <w:rFonts w:ascii="仿宋_GB2312" w:eastAsia="仿宋_GB2312" w:hint="eastAsia"/>
                <w:b/>
                <w:bCs/>
                <w:sz w:val="24"/>
                <w:szCs w:val="24"/>
              </w:rPr>
              <w:t>一、组织领导</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7</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352"/>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（一）创新建设、管理体制机制</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构建政府引导、市场运作、企业主导、多元投入的建设运行新机制的得</w:t>
            </w:r>
            <w:r>
              <w:rPr>
                <w:rFonts w:eastAsia="仿宋_GB2312"/>
                <w:sz w:val="24"/>
                <w:szCs w:val="24"/>
              </w:rPr>
              <w:t>2</w:t>
            </w:r>
            <w:r>
              <w:rPr>
                <w:rFonts w:ascii="仿宋_GB2312" w:eastAsia="仿宋_GB2312" w:hint="eastAsia"/>
                <w:sz w:val="24"/>
                <w:szCs w:val="24"/>
              </w:rPr>
              <w:t>分，尚未构建完善的，酌情给分；建立长效管理制度或管理办法的得</w:t>
            </w:r>
            <w:r>
              <w:rPr>
                <w:rFonts w:eastAsia="仿宋_GB2312"/>
                <w:sz w:val="24"/>
                <w:szCs w:val="24"/>
              </w:rPr>
              <w:t>1</w:t>
            </w:r>
            <w:r>
              <w:rPr>
                <w:rFonts w:ascii="仿宋_GB2312" w:eastAsia="仿宋_GB2312" w:hint="eastAsia"/>
                <w:sz w:val="24"/>
                <w:szCs w:val="24"/>
              </w:rPr>
              <w:t>分，尚未建立健全的，酌情给分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460"/>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（二）成立或明确综合管理协调机构</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pacing w:val="-10"/>
                <w:sz w:val="24"/>
                <w:szCs w:val="24"/>
              </w:rPr>
              <w:t>成立管理协调机构，有工作机构、有人员、有办公场所、有相应工作经费的得</w:t>
            </w:r>
            <w:r>
              <w:rPr>
                <w:rFonts w:eastAsia="仿宋_GB2312"/>
                <w:spacing w:val="-10"/>
                <w:sz w:val="24"/>
                <w:szCs w:val="24"/>
              </w:rPr>
              <w:t>1</w:t>
            </w:r>
            <w:r>
              <w:rPr>
                <w:rFonts w:ascii="仿宋_GB2312" w:eastAsia="仿宋_GB2312" w:hint="eastAsia"/>
                <w:spacing w:val="-10"/>
                <w:sz w:val="24"/>
                <w:szCs w:val="24"/>
              </w:rPr>
              <w:t>分；主管部门、相关单位、建设运营主体分工明确的得</w:t>
            </w:r>
            <w:r>
              <w:rPr>
                <w:rFonts w:eastAsia="仿宋_GB2312"/>
                <w:spacing w:val="-10"/>
                <w:sz w:val="24"/>
                <w:szCs w:val="24"/>
              </w:rPr>
              <w:t>1</w:t>
            </w:r>
            <w:r>
              <w:rPr>
                <w:rFonts w:ascii="仿宋_GB2312" w:eastAsia="仿宋_GB2312" w:hint="eastAsia"/>
                <w:spacing w:val="-10"/>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460"/>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（三）出台支持建设的政策文件</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制定了独立的建设实施方案、落实项目建设责任的得</w:t>
            </w:r>
            <w:r>
              <w:rPr>
                <w:rFonts w:eastAsia="仿宋_GB2312"/>
                <w:sz w:val="24"/>
                <w:szCs w:val="24"/>
              </w:rPr>
              <w:t>1</w:t>
            </w:r>
            <w:r>
              <w:rPr>
                <w:rFonts w:ascii="仿宋_GB2312" w:eastAsia="仿宋_GB2312" w:hint="eastAsia"/>
                <w:sz w:val="24"/>
                <w:szCs w:val="24"/>
              </w:rPr>
              <w:t>分；设区市、县（市、区）人民政府出台涉及财政、金融、土地和人才等扶持政策文件的得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7"/>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89"/>
              <w:rPr>
                <w:rFonts w:eastAsia="仿宋_GB2312"/>
                <w:b/>
                <w:bCs/>
                <w:sz w:val="24"/>
                <w:szCs w:val="24"/>
              </w:rPr>
            </w:pPr>
            <w:r>
              <w:rPr>
                <w:rFonts w:ascii="仿宋_GB2312" w:eastAsia="仿宋_GB2312" w:hint="eastAsia"/>
                <w:b/>
                <w:bCs/>
                <w:sz w:val="24"/>
                <w:szCs w:val="24"/>
              </w:rPr>
              <w:t>二、建设规划编制</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709"/>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（一）规划编制完成情况</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完成规划编制并通过自治区专家组评审的得</w:t>
            </w:r>
            <w:r>
              <w:rPr>
                <w:rFonts w:eastAsia="仿宋_GB2312"/>
                <w:sz w:val="24"/>
                <w:szCs w:val="24"/>
              </w:rPr>
              <w:t>2</w:t>
            </w:r>
            <w:r>
              <w:rPr>
                <w:rFonts w:ascii="仿宋_GB2312" w:eastAsia="仿宋_GB2312" w:hint="eastAsia"/>
                <w:sz w:val="24"/>
                <w:szCs w:val="24"/>
              </w:rPr>
              <w:t>分，没有编制规划的得</w:t>
            </w:r>
            <w:r>
              <w:rPr>
                <w:rFonts w:eastAsia="仿宋_GB2312"/>
                <w:sz w:val="24"/>
                <w:szCs w:val="24"/>
              </w:rPr>
              <w:t>0</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118"/>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（二）规划文本内容</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符合自治区示范区三年行动方案提出的创建思路、创建目标、创建要求和建设标准的得</w:t>
            </w:r>
            <w:r>
              <w:rPr>
                <w:rFonts w:eastAsia="仿宋_GB2312"/>
                <w:sz w:val="24"/>
                <w:szCs w:val="24"/>
              </w:rPr>
              <w:t>1</w:t>
            </w:r>
            <w:r>
              <w:rPr>
                <w:rFonts w:ascii="仿宋_GB2312" w:eastAsia="仿宋_GB2312" w:hint="eastAsia"/>
                <w:sz w:val="24"/>
                <w:szCs w:val="24"/>
              </w:rPr>
              <w:t>分，部分符合的，酌情给分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1</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246"/>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89"/>
              <w:rPr>
                <w:rFonts w:eastAsia="仿宋_GB2312"/>
                <w:b/>
                <w:bCs/>
                <w:sz w:val="24"/>
                <w:szCs w:val="24"/>
              </w:rPr>
            </w:pPr>
            <w:r>
              <w:rPr>
                <w:rFonts w:ascii="仿宋_GB2312" w:eastAsia="仿宋_GB2312" w:hint="eastAsia"/>
                <w:b/>
                <w:bCs/>
                <w:sz w:val="24"/>
                <w:szCs w:val="24"/>
              </w:rPr>
              <w:t>三、基础设施建设</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16</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90"/>
        </w:trPr>
        <w:tc>
          <w:tcPr>
            <w:tcW w:w="148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（一）完成规划道路建设</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工程量得分</w:t>
            </w:r>
            <w:r>
              <w:rPr>
                <w:rFonts w:eastAsia="仿宋_GB2312"/>
                <w:sz w:val="24"/>
                <w:szCs w:val="24"/>
              </w:rPr>
              <w:t>=</w:t>
            </w:r>
            <w:r>
              <w:rPr>
                <w:rFonts w:ascii="仿宋_GB2312" w:eastAsia="仿宋_GB2312" w:hint="eastAsia"/>
                <w:sz w:val="24"/>
                <w:szCs w:val="24"/>
              </w:rPr>
              <w:t>完成里程值</w:t>
            </w:r>
            <w:r>
              <w:rPr>
                <w:rFonts w:eastAsia="仿宋_GB2312"/>
                <w:sz w:val="24"/>
                <w:szCs w:val="24"/>
              </w:rPr>
              <w:t>÷</w:t>
            </w:r>
            <w:r>
              <w:rPr>
                <w:rFonts w:ascii="仿宋_GB2312" w:eastAsia="仿宋_GB2312" w:hint="eastAsia"/>
                <w:sz w:val="24"/>
                <w:szCs w:val="24"/>
              </w:rPr>
              <w:t>规划实施里程</w:t>
            </w:r>
            <w:r>
              <w:rPr>
                <w:rFonts w:eastAsia="仿宋_GB2312"/>
                <w:sz w:val="24"/>
                <w:szCs w:val="24"/>
              </w:rPr>
              <w:t>×</w:t>
            </w:r>
            <w:r>
              <w:rPr>
                <w:rFonts w:ascii="仿宋_GB2312" w:eastAsia="仿宋_GB2312" w:hint="eastAsia"/>
                <w:sz w:val="24"/>
                <w:szCs w:val="24"/>
              </w:rPr>
              <w:t>分值，最高分为</w:t>
            </w:r>
            <w:r>
              <w:rPr>
                <w:rFonts w:eastAsia="仿宋_GB2312"/>
                <w:sz w:val="24"/>
                <w:szCs w:val="24"/>
              </w:rPr>
              <w:t>3</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416"/>
        </w:trPr>
        <w:tc>
          <w:tcPr>
            <w:tcW w:w="1487" w:type="dxa"/>
            <w:vMerge/>
            <w:tcBorders>
              <w:top w:val="nil"/>
              <w:left w:val="single" w:sz="4" w:space="0" w:color="auto"/>
              <w:bottom w:val="single" w:sz="4" w:space="0" w:color="auto"/>
              <w:right w:val="single" w:sz="4" w:space="0" w:color="auto"/>
            </w:tcBorders>
            <w:vAlign w:val="center"/>
          </w:tcPr>
          <w:p w:rsidR="005513E7" w:rsidRDefault="005513E7">
            <w:pPr>
              <w:widowControl/>
              <w:jc w:val="left"/>
              <w:rPr>
                <w:rFonts w:eastAsia="仿宋_GB2312"/>
                <w:sz w:val="24"/>
                <w:szCs w:val="24"/>
              </w:rPr>
            </w:pP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投资额得分</w:t>
            </w:r>
            <w:r>
              <w:rPr>
                <w:rFonts w:eastAsia="仿宋_GB2312"/>
                <w:sz w:val="24"/>
                <w:szCs w:val="24"/>
              </w:rPr>
              <w:t>=</w:t>
            </w:r>
            <w:r>
              <w:rPr>
                <w:rFonts w:ascii="仿宋_GB2312" w:eastAsia="仿宋_GB2312" w:hint="eastAsia"/>
                <w:sz w:val="24"/>
                <w:szCs w:val="24"/>
              </w:rPr>
              <w:t>完成投资额</w:t>
            </w:r>
            <w:r>
              <w:rPr>
                <w:rFonts w:eastAsia="仿宋_GB2312"/>
                <w:sz w:val="24"/>
                <w:szCs w:val="24"/>
              </w:rPr>
              <w:t>÷</w:t>
            </w:r>
            <w:r>
              <w:rPr>
                <w:rFonts w:ascii="仿宋_GB2312" w:eastAsia="仿宋_GB2312" w:hint="eastAsia"/>
                <w:sz w:val="24"/>
                <w:szCs w:val="24"/>
              </w:rPr>
              <w:t>计划投资额</w:t>
            </w:r>
            <w:r>
              <w:rPr>
                <w:rFonts w:eastAsia="仿宋_GB2312"/>
                <w:sz w:val="24"/>
                <w:szCs w:val="24"/>
              </w:rPr>
              <w:t>×</w:t>
            </w:r>
            <w:r>
              <w:rPr>
                <w:rFonts w:ascii="仿宋_GB2312" w:eastAsia="仿宋_GB2312" w:hint="eastAsia"/>
                <w:sz w:val="24"/>
                <w:szCs w:val="24"/>
              </w:rPr>
              <w:t>分值，最高分为</w:t>
            </w:r>
            <w:r>
              <w:rPr>
                <w:rFonts w:eastAsia="仿宋_GB2312"/>
                <w:sz w:val="24"/>
                <w:szCs w:val="24"/>
              </w:rPr>
              <w:t>3</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383"/>
        </w:trPr>
        <w:tc>
          <w:tcPr>
            <w:tcW w:w="148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（二）完成规划水利建设</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工程量得分</w:t>
            </w:r>
            <w:r>
              <w:rPr>
                <w:rFonts w:eastAsia="仿宋_GB2312"/>
                <w:sz w:val="24"/>
                <w:szCs w:val="24"/>
              </w:rPr>
              <w:t>=</w:t>
            </w:r>
            <w:r>
              <w:rPr>
                <w:rFonts w:ascii="仿宋_GB2312" w:eastAsia="仿宋_GB2312" w:hint="eastAsia"/>
                <w:sz w:val="24"/>
                <w:szCs w:val="24"/>
              </w:rPr>
              <w:t>年度完成工程量</w:t>
            </w:r>
            <w:r>
              <w:rPr>
                <w:rFonts w:eastAsia="仿宋_GB2312"/>
                <w:sz w:val="24"/>
                <w:szCs w:val="24"/>
              </w:rPr>
              <w:t>÷</w:t>
            </w:r>
            <w:r>
              <w:rPr>
                <w:rFonts w:ascii="仿宋_GB2312" w:eastAsia="仿宋_GB2312" w:hint="eastAsia"/>
                <w:sz w:val="24"/>
                <w:szCs w:val="24"/>
              </w:rPr>
              <w:t>规划年度工程量</w:t>
            </w:r>
            <w:r>
              <w:rPr>
                <w:rFonts w:eastAsia="仿宋_GB2312"/>
                <w:sz w:val="24"/>
                <w:szCs w:val="24"/>
              </w:rPr>
              <w:t>×</w:t>
            </w:r>
            <w:r>
              <w:rPr>
                <w:rFonts w:ascii="仿宋_GB2312" w:eastAsia="仿宋_GB2312" w:hint="eastAsia"/>
                <w:sz w:val="24"/>
                <w:szCs w:val="24"/>
              </w:rPr>
              <w:t>分值，最高分为</w:t>
            </w:r>
            <w:r>
              <w:rPr>
                <w:rFonts w:eastAsia="仿宋_GB2312"/>
                <w:sz w:val="24"/>
                <w:szCs w:val="24"/>
              </w:rPr>
              <w:t>2</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454"/>
        </w:trPr>
        <w:tc>
          <w:tcPr>
            <w:tcW w:w="1487" w:type="dxa"/>
            <w:vMerge/>
            <w:tcBorders>
              <w:top w:val="nil"/>
              <w:left w:val="single" w:sz="4" w:space="0" w:color="auto"/>
              <w:bottom w:val="single" w:sz="4" w:space="0" w:color="auto"/>
              <w:right w:val="single" w:sz="4" w:space="0" w:color="auto"/>
            </w:tcBorders>
            <w:vAlign w:val="center"/>
          </w:tcPr>
          <w:p w:rsidR="005513E7" w:rsidRDefault="005513E7">
            <w:pPr>
              <w:widowControl/>
              <w:jc w:val="left"/>
              <w:rPr>
                <w:rFonts w:eastAsia="仿宋_GB2312"/>
                <w:sz w:val="24"/>
                <w:szCs w:val="24"/>
              </w:rPr>
            </w:pP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投资额得分</w:t>
            </w:r>
            <w:r>
              <w:rPr>
                <w:rFonts w:eastAsia="仿宋_GB2312"/>
                <w:sz w:val="24"/>
                <w:szCs w:val="24"/>
              </w:rPr>
              <w:t>=</w:t>
            </w:r>
            <w:r>
              <w:rPr>
                <w:rFonts w:ascii="仿宋_GB2312" w:eastAsia="仿宋_GB2312" w:hint="eastAsia"/>
                <w:sz w:val="24"/>
                <w:szCs w:val="24"/>
              </w:rPr>
              <w:t>年度完成投资额</w:t>
            </w:r>
            <w:r>
              <w:rPr>
                <w:rFonts w:eastAsia="仿宋_GB2312"/>
                <w:sz w:val="24"/>
                <w:szCs w:val="24"/>
              </w:rPr>
              <w:t>÷</w:t>
            </w:r>
            <w:r>
              <w:rPr>
                <w:rFonts w:ascii="仿宋_GB2312" w:eastAsia="仿宋_GB2312" w:hint="eastAsia"/>
                <w:sz w:val="24"/>
                <w:szCs w:val="24"/>
              </w:rPr>
              <w:t>年度计划投资额</w:t>
            </w:r>
            <w:r>
              <w:rPr>
                <w:rFonts w:eastAsia="仿宋_GB2312"/>
                <w:sz w:val="24"/>
                <w:szCs w:val="24"/>
              </w:rPr>
              <w:t>×</w:t>
            </w:r>
            <w:r>
              <w:rPr>
                <w:rFonts w:ascii="仿宋_GB2312" w:eastAsia="仿宋_GB2312" w:hint="eastAsia"/>
                <w:sz w:val="24"/>
                <w:szCs w:val="24"/>
              </w:rPr>
              <w:t>分值，最高分为</w:t>
            </w:r>
            <w:r>
              <w:rPr>
                <w:rFonts w:eastAsia="仿宋_GB2312"/>
                <w:sz w:val="24"/>
                <w:szCs w:val="24"/>
              </w:rPr>
              <w:t>2</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（三）电力设施建设</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完全满足生产、生活要求的得</w:t>
            </w:r>
            <w:r>
              <w:rPr>
                <w:rFonts w:eastAsia="仿宋_GB2312"/>
                <w:sz w:val="24"/>
                <w:szCs w:val="24"/>
              </w:rPr>
              <w:t>2</w:t>
            </w:r>
            <w:r>
              <w:rPr>
                <w:rFonts w:ascii="仿宋_GB2312" w:eastAsia="仿宋_GB2312" w:hint="eastAsia"/>
                <w:sz w:val="24"/>
                <w:szCs w:val="24"/>
              </w:rPr>
              <w:t>分，部分满足的，酌情给分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14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（四）通信及互联网建设</w:t>
            </w:r>
          </w:p>
        </w:tc>
        <w:tc>
          <w:tcPr>
            <w:tcW w:w="46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通信信号良好、互联网网络覆盖的得</w:t>
            </w:r>
            <w:r>
              <w:rPr>
                <w:rFonts w:eastAsia="仿宋_GB2312"/>
                <w:sz w:val="24"/>
                <w:szCs w:val="24"/>
              </w:rPr>
              <w:t>2</w:t>
            </w:r>
            <w:r>
              <w:rPr>
                <w:rFonts w:ascii="仿宋_GB2312" w:eastAsia="仿宋_GB2312" w:hint="eastAsia"/>
                <w:sz w:val="24"/>
                <w:szCs w:val="24"/>
              </w:rPr>
              <w:t>分，只实现一项的得</w:t>
            </w:r>
            <w:r>
              <w:rPr>
                <w:rFonts w:eastAsia="仿宋_GB2312"/>
                <w:sz w:val="24"/>
                <w:szCs w:val="24"/>
              </w:rPr>
              <w:t>1</w:t>
            </w:r>
            <w:r>
              <w:rPr>
                <w:rFonts w:ascii="仿宋_GB2312" w:eastAsia="仿宋_GB2312" w:hint="eastAsia"/>
                <w:sz w:val="24"/>
                <w:szCs w:val="24"/>
              </w:rPr>
              <w:t>分，两项都不实现的得</w:t>
            </w:r>
            <w:r>
              <w:rPr>
                <w:rFonts w:eastAsia="仿宋_GB2312"/>
                <w:sz w:val="24"/>
                <w:szCs w:val="24"/>
              </w:rPr>
              <w:t>0</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14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3E7" w:rsidRDefault="00E05193">
            <w:pPr>
              <w:widowControl/>
              <w:jc w:val="left"/>
              <w:rPr>
                <w:rFonts w:eastAsia="仿宋_GB2312"/>
                <w:sz w:val="24"/>
                <w:szCs w:val="24"/>
              </w:rPr>
            </w:pPr>
            <w:r>
              <w:rPr>
                <w:rFonts w:ascii="仿宋_GB2312" w:eastAsia="仿宋_GB2312" w:hint="eastAsia"/>
                <w:sz w:val="24"/>
                <w:szCs w:val="24"/>
              </w:rPr>
              <w:t>（五）环境保护</w:t>
            </w:r>
          </w:p>
        </w:tc>
        <w:tc>
          <w:tcPr>
            <w:tcW w:w="46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环保设施设备完善的得</w:t>
            </w:r>
            <w:r>
              <w:rPr>
                <w:rFonts w:eastAsia="仿宋_GB2312"/>
                <w:sz w:val="24"/>
                <w:szCs w:val="24"/>
              </w:rPr>
              <w:t>2</w:t>
            </w:r>
            <w:r>
              <w:rPr>
                <w:rFonts w:ascii="仿宋_GB2312" w:eastAsia="仿宋_GB2312" w:hint="eastAsia"/>
                <w:sz w:val="24"/>
                <w:szCs w:val="24"/>
              </w:rPr>
              <w:t>分，部分具备有待提升的得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89"/>
              <w:rPr>
                <w:rFonts w:eastAsia="仿宋_GB2312"/>
                <w:b/>
                <w:bCs/>
                <w:sz w:val="24"/>
                <w:szCs w:val="24"/>
              </w:rPr>
            </w:pPr>
            <w:r>
              <w:rPr>
                <w:rFonts w:ascii="仿宋_GB2312" w:eastAsia="仿宋_GB2312" w:hint="eastAsia"/>
                <w:b/>
                <w:bCs/>
                <w:sz w:val="24"/>
                <w:szCs w:val="24"/>
              </w:rPr>
              <w:t>四、产业发展</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22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259"/>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（一）产品加工体系完善</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在当地分别建成实用初加工和精深加工企业或项目的得</w:t>
            </w:r>
            <w:r>
              <w:rPr>
                <w:rFonts w:eastAsia="仿宋_GB2312"/>
                <w:sz w:val="24"/>
                <w:szCs w:val="24"/>
              </w:rPr>
              <w:t>5</w:t>
            </w:r>
            <w:r>
              <w:rPr>
                <w:rFonts w:ascii="仿宋_GB2312" w:eastAsia="仿宋_GB2312" w:hint="eastAsia"/>
                <w:sz w:val="24"/>
                <w:szCs w:val="24"/>
              </w:rPr>
              <w:t>分（花卉苗木类：有采收、包装、标准化物流配送设施的得</w:t>
            </w:r>
            <w:r>
              <w:rPr>
                <w:rFonts w:eastAsia="仿宋_GB2312"/>
                <w:sz w:val="24"/>
                <w:szCs w:val="24"/>
              </w:rPr>
              <w:t>5</w:t>
            </w:r>
            <w:r>
              <w:rPr>
                <w:rFonts w:ascii="仿宋_GB2312" w:eastAsia="仿宋_GB2312" w:hint="eastAsia"/>
                <w:sz w:val="24"/>
                <w:szCs w:val="24"/>
              </w:rPr>
              <w:t>分；森林生态文化旅游类：旅游产品形式多样、制作精美、内涵丰富的得</w:t>
            </w:r>
            <w:r>
              <w:rPr>
                <w:rFonts w:eastAsia="仿宋_GB2312"/>
                <w:sz w:val="24"/>
                <w:szCs w:val="24"/>
              </w:rPr>
              <w:t>5</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5</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259"/>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（二）主导产业体系完善</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形成生产、加工、销售、服务于一体的产业体系的得</w:t>
            </w:r>
            <w:r>
              <w:rPr>
                <w:rFonts w:eastAsia="仿宋_GB2312"/>
                <w:sz w:val="24"/>
                <w:szCs w:val="24"/>
              </w:rPr>
              <w:t>3</w:t>
            </w:r>
            <w:r>
              <w:rPr>
                <w:rFonts w:ascii="仿宋_GB2312" w:eastAsia="仿宋_GB2312" w:hint="eastAsia"/>
                <w:sz w:val="24"/>
                <w:szCs w:val="24"/>
              </w:rPr>
              <w:t>分，产业体系不完善的，酌情给分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393"/>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（三）产业组织化程度</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入驻企业或专业合作组织在</w:t>
            </w:r>
            <w:r>
              <w:rPr>
                <w:rFonts w:eastAsia="仿宋_GB2312"/>
                <w:sz w:val="24"/>
                <w:szCs w:val="24"/>
              </w:rPr>
              <w:t>4</w:t>
            </w:r>
            <w:r>
              <w:rPr>
                <w:rFonts w:ascii="仿宋_GB2312" w:eastAsia="仿宋_GB2312" w:hint="eastAsia"/>
                <w:sz w:val="24"/>
                <w:szCs w:val="24"/>
              </w:rPr>
              <w:t>家（含</w:t>
            </w:r>
            <w:r>
              <w:rPr>
                <w:rFonts w:eastAsia="仿宋_GB2312"/>
                <w:sz w:val="24"/>
                <w:szCs w:val="24"/>
              </w:rPr>
              <w:t>4</w:t>
            </w:r>
            <w:r>
              <w:rPr>
                <w:rFonts w:ascii="仿宋_GB2312" w:eastAsia="仿宋_GB2312" w:hint="eastAsia"/>
                <w:sz w:val="24"/>
                <w:szCs w:val="24"/>
              </w:rPr>
              <w:t>家）以上的得</w:t>
            </w:r>
            <w:r>
              <w:rPr>
                <w:rFonts w:eastAsia="仿宋_GB2312"/>
                <w:sz w:val="24"/>
                <w:szCs w:val="24"/>
              </w:rPr>
              <w:t>3</w:t>
            </w:r>
            <w:r>
              <w:rPr>
                <w:rFonts w:ascii="仿宋_GB2312" w:eastAsia="仿宋_GB2312" w:hint="eastAsia"/>
                <w:sz w:val="24"/>
                <w:szCs w:val="24"/>
              </w:rPr>
              <w:t>分，</w:t>
            </w:r>
            <w:r>
              <w:rPr>
                <w:rFonts w:eastAsia="仿宋_GB2312"/>
                <w:sz w:val="24"/>
                <w:szCs w:val="24"/>
              </w:rPr>
              <w:t>3</w:t>
            </w:r>
            <w:r>
              <w:rPr>
                <w:rFonts w:ascii="仿宋_GB2312" w:eastAsia="仿宋_GB2312" w:hint="eastAsia"/>
                <w:sz w:val="24"/>
                <w:szCs w:val="24"/>
              </w:rPr>
              <w:t>家的得</w:t>
            </w:r>
            <w:r>
              <w:rPr>
                <w:rFonts w:eastAsia="仿宋_GB2312"/>
                <w:sz w:val="24"/>
                <w:szCs w:val="24"/>
              </w:rPr>
              <w:t>2</w:t>
            </w:r>
            <w:r>
              <w:rPr>
                <w:rFonts w:ascii="仿宋_GB2312" w:eastAsia="仿宋_GB2312" w:hint="eastAsia"/>
                <w:sz w:val="24"/>
                <w:szCs w:val="24"/>
              </w:rPr>
              <w:t>分，</w:t>
            </w:r>
            <w:r>
              <w:rPr>
                <w:rFonts w:eastAsia="仿宋_GB2312"/>
                <w:sz w:val="24"/>
                <w:szCs w:val="24"/>
              </w:rPr>
              <w:t>2</w:t>
            </w:r>
            <w:r>
              <w:rPr>
                <w:rFonts w:ascii="仿宋_GB2312" w:eastAsia="仿宋_GB2312" w:hint="eastAsia"/>
                <w:sz w:val="24"/>
                <w:szCs w:val="24"/>
              </w:rPr>
              <w:t>家的得</w:t>
            </w:r>
            <w:r>
              <w:rPr>
                <w:rFonts w:eastAsia="仿宋_GB2312"/>
                <w:sz w:val="24"/>
                <w:szCs w:val="24"/>
              </w:rPr>
              <w:t>1</w:t>
            </w:r>
            <w:r>
              <w:rPr>
                <w:rFonts w:ascii="仿宋_GB2312" w:eastAsia="仿宋_GB2312" w:hint="eastAsia"/>
                <w:sz w:val="24"/>
                <w:szCs w:val="24"/>
              </w:rPr>
              <w:t>分，</w:t>
            </w:r>
            <w:r>
              <w:rPr>
                <w:rFonts w:eastAsia="仿宋_GB2312"/>
                <w:sz w:val="24"/>
                <w:szCs w:val="24"/>
              </w:rPr>
              <w:t>1</w:t>
            </w:r>
            <w:r>
              <w:rPr>
                <w:rFonts w:ascii="仿宋_GB2312" w:eastAsia="仿宋_GB2312" w:hint="eastAsia"/>
                <w:sz w:val="24"/>
                <w:szCs w:val="24"/>
              </w:rPr>
              <w:t>家的得</w:t>
            </w:r>
            <w:r>
              <w:rPr>
                <w:rFonts w:eastAsia="仿宋_GB2312"/>
                <w:sz w:val="24"/>
                <w:szCs w:val="24"/>
              </w:rPr>
              <w:t>0.5</w:t>
            </w:r>
            <w:r>
              <w:rPr>
                <w:rFonts w:ascii="仿宋_GB2312" w:eastAsia="仿宋_GB2312" w:hint="eastAsia"/>
                <w:sz w:val="24"/>
                <w:szCs w:val="24"/>
              </w:rPr>
              <w:t>分，没有的得</w:t>
            </w:r>
            <w:r>
              <w:rPr>
                <w:rFonts w:eastAsia="仿宋_GB2312"/>
                <w:sz w:val="24"/>
                <w:szCs w:val="24"/>
              </w:rPr>
              <w:t>0</w:t>
            </w:r>
            <w:r>
              <w:rPr>
                <w:rFonts w:ascii="仿宋_GB2312" w:eastAsia="仿宋_GB2312" w:hint="eastAsia"/>
                <w:sz w:val="24"/>
                <w:szCs w:val="24"/>
              </w:rPr>
              <w:t>分；入驻企业中有注册资金在</w:t>
            </w:r>
            <w:r>
              <w:rPr>
                <w:rFonts w:eastAsia="仿宋_GB2312"/>
                <w:sz w:val="24"/>
                <w:szCs w:val="24"/>
              </w:rPr>
              <w:t>1000</w:t>
            </w:r>
            <w:r>
              <w:rPr>
                <w:rFonts w:ascii="仿宋_GB2312" w:eastAsia="仿宋_GB2312" w:hint="eastAsia"/>
                <w:sz w:val="24"/>
                <w:szCs w:val="24"/>
              </w:rPr>
              <w:t>万元以上的得</w:t>
            </w:r>
            <w:r>
              <w:rPr>
                <w:rFonts w:eastAsia="仿宋_GB2312"/>
                <w:sz w:val="24"/>
                <w:szCs w:val="24"/>
              </w:rPr>
              <w:t>1</w:t>
            </w:r>
            <w:r>
              <w:rPr>
                <w:rFonts w:ascii="仿宋_GB2312" w:eastAsia="仿宋_GB2312" w:hint="eastAsia"/>
                <w:sz w:val="24"/>
                <w:szCs w:val="24"/>
              </w:rPr>
              <w:t>分，</w:t>
            </w:r>
            <w:r>
              <w:rPr>
                <w:rFonts w:eastAsia="仿宋_GB2312"/>
                <w:sz w:val="24"/>
                <w:szCs w:val="24"/>
              </w:rPr>
              <w:t>500</w:t>
            </w:r>
            <w:r>
              <w:rPr>
                <w:rFonts w:ascii="仿宋_GB2312" w:eastAsia="仿宋_GB2312" w:hint="eastAsia"/>
                <w:sz w:val="24"/>
                <w:szCs w:val="24"/>
              </w:rPr>
              <w:t>万元以上的得</w:t>
            </w:r>
            <w:r>
              <w:rPr>
                <w:rFonts w:eastAsia="仿宋_GB2312"/>
                <w:sz w:val="24"/>
                <w:szCs w:val="24"/>
              </w:rPr>
              <w:t>0.5</w:t>
            </w:r>
            <w:r>
              <w:rPr>
                <w:rFonts w:ascii="仿宋_GB2312" w:eastAsia="仿宋_GB2312" w:hint="eastAsia"/>
                <w:sz w:val="24"/>
                <w:szCs w:val="24"/>
              </w:rPr>
              <w:t>分，不足</w:t>
            </w:r>
            <w:r>
              <w:rPr>
                <w:rFonts w:eastAsia="仿宋_GB2312"/>
                <w:sz w:val="24"/>
                <w:szCs w:val="24"/>
              </w:rPr>
              <w:t>500</w:t>
            </w:r>
            <w:r>
              <w:rPr>
                <w:rFonts w:ascii="仿宋_GB2312" w:eastAsia="仿宋_GB2312" w:hint="eastAsia"/>
                <w:sz w:val="24"/>
                <w:szCs w:val="24"/>
              </w:rPr>
              <w:t>万元的得</w:t>
            </w:r>
            <w:r>
              <w:rPr>
                <w:rFonts w:eastAsia="仿宋_GB2312"/>
                <w:sz w:val="24"/>
                <w:szCs w:val="24"/>
              </w:rPr>
              <w:t>0</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4</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960"/>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（四）品牌建设、产品销售、电子商务、信用等级</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获得广西名牌产品的得</w:t>
            </w:r>
            <w:r>
              <w:rPr>
                <w:rFonts w:eastAsia="仿宋_GB2312"/>
                <w:sz w:val="24"/>
                <w:szCs w:val="24"/>
              </w:rPr>
              <w:t>1</w:t>
            </w:r>
            <w:r>
              <w:rPr>
                <w:rFonts w:ascii="仿宋_GB2312" w:eastAsia="仿宋_GB2312" w:hint="eastAsia"/>
                <w:sz w:val="24"/>
                <w:szCs w:val="24"/>
              </w:rPr>
              <w:t>分；形成稳定、完善的销售网络的得</w:t>
            </w:r>
            <w:r>
              <w:rPr>
                <w:rFonts w:eastAsia="仿宋_GB2312"/>
                <w:sz w:val="24"/>
                <w:szCs w:val="24"/>
              </w:rPr>
              <w:t>1</w:t>
            </w:r>
            <w:r>
              <w:rPr>
                <w:rFonts w:ascii="仿宋_GB2312" w:eastAsia="仿宋_GB2312" w:hint="eastAsia"/>
                <w:sz w:val="24"/>
                <w:szCs w:val="24"/>
              </w:rPr>
              <w:t>分；通过电子商务平台销售林产品的得</w:t>
            </w:r>
            <w:r>
              <w:rPr>
                <w:rFonts w:eastAsia="仿宋_GB2312"/>
                <w:sz w:val="24"/>
                <w:szCs w:val="24"/>
              </w:rPr>
              <w:t>1</w:t>
            </w:r>
            <w:r>
              <w:rPr>
                <w:rFonts w:ascii="仿宋_GB2312" w:eastAsia="仿宋_GB2312" w:hint="eastAsia"/>
                <w:sz w:val="24"/>
                <w:szCs w:val="24"/>
              </w:rPr>
              <w:t>分；将林产品品质提升到生态、绿色、有机的水平，全面提高示范区及其产品的品牌效应、信用等级和服务能力的得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4</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442"/>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（五）标准化生产、社会化服务、产品质量保障、安全生产管理</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按照相关技术标准，实行标准化生产，提供标准化服务的得</w:t>
            </w:r>
            <w:r>
              <w:rPr>
                <w:rFonts w:eastAsia="仿宋_GB2312"/>
                <w:sz w:val="24"/>
                <w:szCs w:val="24"/>
              </w:rPr>
              <w:t>2</w:t>
            </w:r>
            <w:r>
              <w:rPr>
                <w:rFonts w:ascii="仿宋_GB2312" w:eastAsia="仿宋_GB2312" w:hint="eastAsia"/>
                <w:sz w:val="24"/>
                <w:szCs w:val="24"/>
              </w:rPr>
              <w:t>分；社会专业化服务水平达</w:t>
            </w:r>
            <w:r>
              <w:rPr>
                <w:rFonts w:eastAsia="仿宋_GB2312"/>
                <w:sz w:val="24"/>
                <w:szCs w:val="24"/>
              </w:rPr>
              <w:t>80%</w:t>
            </w:r>
            <w:r>
              <w:rPr>
                <w:rFonts w:ascii="仿宋_GB2312" w:eastAsia="仿宋_GB2312" w:hint="eastAsia"/>
                <w:sz w:val="24"/>
                <w:szCs w:val="24"/>
              </w:rPr>
              <w:t>以上的得</w:t>
            </w:r>
            <w:r>
              <w:rPr>
                <w:rFonts w:eastAsia="仿宋_GB2312"/>
                <w:sz w:val="24"/>
                <w:szCs w:val="24"/>
              </w:rPr>
              <w:t>2</w:t>
            </w:r>
            <w:r>
              <w:rPr>
                <w:rFonts w:ascii="仿宋_GB2312" w:eastAsia="仿宋_GB2312" w:hint="eastAsia"/>
                <w:sz w:val="24"/>
                <w:szCs w:val="24"/>
              </w:rPr>
              <w:t>分；建立并实施产品质量保障、安全生产管理制度的得</w:t>
            </w:r>
            <w:r>
              <w:rPr>
                <w:rFonts w:eastAsia="仿宋_GB2312"/>
                <w:sz w:val="24"/>
                <w:szCs w:val="24"/>
              </w:rPr>
              <w:t>2</w:t>
            </w:r>
            <w:r>
              <w:rPr>
                <w:rFonts w:ascii="仿宋_GB2312" w:eastAsia="仿宋_GB2312" w:hint="eastAsia"/>
                <w:sz w:val="24"/>
                <w:szCs w:val="24"/>
              </w:rPr>
              <w:t>分；部分完成的，酌情给分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6</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89"/>
              <w:rPr>
                <w:rFonts w:eastAsia="仿宋_GB2312"/>
                <w:b/>
                <w:bCs/>
                <w:sz w:val="24"/>
                <w:szCs w:val="24"/>
              </w:rPr>
            </w:pPr>
            <w:r>
              <w:rPr>
                <w:rFonts w:ascii="仿宋_GB2312" w:eastAsia="仿宋_GB2312" w:hint="eastAsia"/>
                <w:b/>
                <w:bCs/>
                <w:sz w:val="24"/>
                <w:szCs w:val="24"/>
              </w:rPr>
              <w:t>五、乡村建设与产业文化</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10</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（一）带动就业人数</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带动就业人数</w:t>
            </w:r>
            <w:r>
              <w:rPr>
                <w:rFonts w:eastAsia="仿宋_GB2312"/>
                <w:sz w:val="24"/>
                <w:szCs w:val="24"/>
              </w:rPr>
              <w:t>500</w:t>
            </w:r>
            <w:r>
              <w:rPr>
                <w:rFonts w:ascii="仿宋_GB2312" w:eastAsia="仿宋_GB2312" w:hint="eastAsia"/>
                <w:sz w:val="24"/>
                <w:szCs w:val="24"/>
              </w:rPr>
              <w:t>人以上的得</w:t>
            </w:r>
            <w:r>
              <w:rPr>
                <w:rFonts w:eastAsia="仿宋_GB2312"/>
                <w:sz w:val="24"/>
                <w:szCs w:val="24"/>
              </w:rPr>
              <w:t>3</w:t>
            </w:r>
            <w:r>
              <w:rPr>
                <w:rFonts w:ascii="仿宋_GB2312" w:eastAsia="仿宋_GB2312" w:hint="eastAsia"/>
                <w:sz w:val="24"/>
                <w:szCs w:val="24"/>
              </w:rPr>
              <w:t>分，</w:t>
            </w:r>
            <w:r>
              <w:rPr>
                <w:rFonts w:eastAsia="仿宋_GB2312"/>
                <w:sz w:val="24"/>
                <w:szCs w:val="24"/>
              </w:rPr>
              <w:t>200</w:t>
            </w:r>
            <w:r>
              <w:rPr>
                <w:rFonts w:ascii="仿宋_GB2312" w:eastAsia="仿宋_GB2312" w:hint="eastAsia"/>
                <w:sz w:val="24"/>
                <w:szCs w:val="24"/>
              </w:rPr>
              <w:t>人以上的得</w:t>
            </w:r>
            <w:r>
              <w:rPr>
                <w:rFonts w:eastAsia="仿宋_GB2312"/>
                <w:sz w:val="24"/>
                <w:szCs w:val="24"/>
              </w:rPr>
              <w:t>2</w:t>
            </w:r>
            <w:r>
              <w:rPr>
                <w:rFonts w:ascii="仿宋_GB2312" w:eastAsia="仿宋_GB2312" w:hint="eastAsia"/>
                <w:sz w:val="24"/>
                <w:szCs w:val="24"/>
              </w:rPr>
              <w:t>分，</w:t>
            </w:r>
            <w:r>
              <w:rPr>
                <w:rFonts w:eastAsia="仿宋_GB2312"/>
                <w:sz w:val="24"/>
                <w:szCs w:val="24"/>
              </w:rPr>
              <w:t>100</w:t>
            </w:r>
            <w:r>
              <w:rPr>
                <w:rFonts w:ascii="仿宋_GB2312" w:eastAsia="仿宋_GB2312" w:hint="eastAsia"/>
                <w:sz w:val="24"/>
                <w:szCs w:val="24"/>
              </w:rPr>
              <w:t>人以上的得</w:t>
            </w:r>
            <w:r>
              <w:rPr>
                <w:rFonts w:eastAsia="仿宋_GB2312"/>
                <w:sz w:val="24"/>
                <w:szCs w:val="24"/>
              </w:rPr>
              <w:t>1</w:t>
            </w:r>
            <w:r>
              <w:rPr>
                <w:rFonts w:ascii="仿宋_GB2312" w:eastAsia="仿宋_GB2312" w:hint="eastAsia"/>
                <w:sz w:val="24"/>
                <w:szCs w:val="24"/>
              </w:rPr>
              <w:t>分，</w:t>
            </w:r>
            <w:r>
              <w:rPr>
                <w:rFonts w:eastAsia="仿宋_GB2312"/>
                <w:sz w:val="24"/>
                <w:szCs w:val="24"/>
              </w:rPr>
              <w:t>50</w:t>
            </w:r>
            <w:r>
              <w:rPr>
                <w:rFonts w:ascii="仿宋_GB2312" w:eastAsia="仿宋_GB2312" w:hint="eastAsia"/>
                <w:sz w:val="24"/>
                <w:szCs w:val="24"/>
              </w:rPr>
              <w:t>人以上的得</w:t>
            </w:r>
            <w:r>
              <w:rPr>
                <w:rFonts w:eastAsia="仿宋_GB2312"/>
                <w:sz w:val="24"/>
                <w:szCs w:val="24"/>
              </w:rPr>
              <w:t>0.5</w:t>
            </w:r>
            <w:r>
              <w:rPr>
                <w:rFonts w:ascii="仿宋_GB2312" w:eastAsia="仿宋_GB2312" w:hint="eastAsia"/>
                <w:sz w:val="24"/>
                <w:szCs w:val="24"/>
              </w:rPr>
              <w:t>分，</w:t>
            </w:r>
            <w:r>
              <w:rPr>
                <w:rFonts w:eastAsia="仿宋_GB2312"/>
                <w:sz w:val="24"/>
                <w:szCs w:val="24"/>
              </w:rPr>
              <w:t>50</w:t>
            </w:r>
            <w:r>
              <w:rPr>
                <w:rFonts w:ascii="仿宋_GB2312" w:eastAsia="仿宋_GB2312" w:hint="eastAsia"/>
                <w:sz w:val="24"/>
                <w:szCs w:val="24"/>
              </w:rPr>
              <w:t>人以下的得</w:t>
            </w:r>
            <w:r>
              <w:rPr>
                <w:rFonts w:eastAsia="仿宋_GB2312"/>
                <w:sz w:val="24"/>
                <w:szCs w:val="24"/>
              </w:rPr>
              <w:t>0</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791"/>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（二）企业效益、林农增收</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企业效益高于同行业的得</w:t>
            </w:r>
            <w:r>
              <w:rPr>
                <w:rFonts w:eastAsia="仿宋_GB2312"/>
                <w:sz w:val="24"/>
                <w:szCs w:val="24"/>
              </w:rPr>
              <w:t>1</w:t>
            </w:r>
            <w:r>
              <w:rPr>
                <w:rFonts w:ascii="仿宋_GB2312" w:eastAsia="仿宋_GB2312" w:hint="eastAsia"/>
                <w:sz w:val="24"/>
                <w:szCs w:val="24"/>
              </w:rPr>
              <w:t>分；带动周边地区相关产业发展和林农增收致富的得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843"/>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（三）村容村貌、文化娱乐建设</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核心区新农村建设按规划要求完成的，村容村貌整洁、美化，建有相应的文化娱乐设施的得</w:t>
            </w:r>
            <w:r>
              <w:rPr>
                <w:rFonts w:eastAsia="仿宋_GB2312"/>
                <w:sz w:val="24"/>
                <w:szCs w:val="24"/>
              </w:rPr>
              <w:t>2</w:t>
            </w:r>
            <w:r>
              <w:rPr>
                <w:rFonts w:ascii="仿宋_GB2312" w:eastAsia="仿宋_GB2312" w:hint="eastAsia"/>
                <w:sz w:val="24"/>
                <w:szCs w:val="24"/>
              </w:rPr>
              <w:t>分，部分完成的，酌情给分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（四）标识牌制作和设置</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标识牌清晰、完善、数量充足的得</w:t>
            </w:r>
            <w:r>
              <w:rPr>
                <w:rFonts w:eastAsia="仿宋_GB2312"/>
                <w:sz w:val="24"/>
                <w:szCs w:val="24"/>
              </w:rPr>
              <w:t>1</w:t>
            </w:r>
            <w:r>
              <w:rPr>
                <w:rFonts w:ascii="仿宋_GB2312" w:eastAsia="仿宋_GB2312" w:hint="eastAsia"/>
                <w:sz w:val="24"/>
                <w:szCs w:val="24"/>
              </w:rPr>
              <w:t>分，满足基本需求的得</w:t>
            </w:r>
            <w:r>
              <w:rPr>
                <w:rFonts w:eastAsia="仿宋_GB2312"/>
                <w:sz w:val="24"/>
                <w:szCs w:val="24"/>
              </w:rPr>
              <w:t>0.5</w:t>
            </w:r>
            <w:r>
              <w:rPr>
                <w:rFonts w:ascii="仿宋_GB2312" w:eastAsia="仿宋_GB2312" w:hint="eastAsia"/>
                <w:sz w:val="24"/>
                <w:szCs w:val="24"/>
              </w:rPr>
              <w:t>分，有明显缺失的得</w:t>
            </w:r>
            <w:r>
              <w:rPr>
                <w:rFonts w:eastAsia="仿宋_GB2312"/>
                <w:sz w:val="24"/>
                <w:szCs w:val="24"/>
              </w:rPr>
              <w:t>0</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1</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（五）产业文化宣传</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充分展示主导产业历史渊源、自然属性、生产工艺、产品功能、科技进步、产业发展态势等的得</w:t>
            </w:r>
            <w:r>
              <w:rPr>
                <w:rFonts w:eastAsia="仿宋_GB2312"/>
                <w:sz w:val="24"/>
                <w:szCs w:val="24"/>
              </w:rPr>
              <w:t>2</w:t>
            </w:r>
            <w:r>
              <w:rPr>
                <w:rFonts w:ascii="仿宋_GB2312" w:eastAsia="仿宋_GB2312" w:hint="eastAsia"/>
                <w:sz w:val="24"/>
                <w:szCs w:val="24"/>
              </w:rPr>
              <w:t>分，不能充分展示的酌情给分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89"/>
              <w:rPr>
                <w:rFonts w:eastAsia="仿宋_GB2312"/>
                <w:b/>
                <w:bCs/>
                <w:sz w:val="24"/>
                <w:szCs w:val="24"/>
              </w:rPr>
            </w:pPr>
            <w:r>
              <w:rPr>
                <w:rFonts w:ascii="仿宋_GB2312" w:eastAsia="仿宋_GB2312" w:hint="eastAsia"/>
                <w:b/>
                <w:bCs/>
                <w:sz w:val="24"/>
                <w:szCs w:val="24"/>
              </w:rPr>
              <w:t>六、支撑保障</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27</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89"/>
              <w:rPr>
                <w:rFonts w:eastAsia="仿宋_GB2312"/>
                <w:b/>
                <w:bCs/>
                <w:sz w:val="24"/>
                <w:szCs w:val="24"/>
              </w:rPr>
            </w:pPr>
            <w:r>
              <w:rPr>
                <w:rFonts w:ascii="仿宋_GB2312" w:eastAsia="仿宋_GB2312" w:hint="eastAsia"/>
                <w:b/>
                <w:bCs/>
                <w:sz w:val="24"/>
                <w:szCs w:val="24"/>
              </w:rPr>
              <w:t>（一）资金投入</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15</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290"/>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1</w:t>
            </w:r>
            <w:r>
              <w:rPr>
                <w:rFonts w:ascii="仿宋_GB2312" w:eastAsia="仿宋_GB2312" w:hint="eastAsia"/>
                <w:kern w:val="0"/>
                <w:sz w:val="32"/>
                <w:szCs w:val="32"/>
                <w:shd w:val="clear" w:color="auto" w:fill="FFFFFF"/>
              </w:rPr>
              <w:t>．</w:t>
            </w:r>
            <w:r>
              <w:rPr>
                <w:rFonts w:ascii="仿宋_GB2312" w:eastAsia="仿宋_GB2312" w:hint="eastAsia"/>
                <w:sz w:val="24"/>
                <w:szCs w:val="24"/>
              </w:rPr>
              <w:t>财政资金投入力度</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spacing w:line="300" w:lineRule="exact"/>
              <w:rPr>
                <w:rFonts w:eastAsia="仿宋_GB2312"/>
                <w:sz w:val="24"/>
                <w:szCs w:val="24"/>
              </w:rPr>
            </w:pPr>
            <w:r>
              <w:rPr>
                <w:rFonts w:ascii="仿宋_GB2312" w:eastAsia="仿宋_GB2312" w:hint="eastAsia"/>
                <w:sz w:val="24"/>
                <w:szCs w:val="24"/>
              </w:rPr>
              <w:t>统筹</w:t>
            </w:r>
            <w:proofErr w:type="gramStart"/>
            <w:r>
              <w:rPr>
                <w:rFonts w:ascii="仿宋_GB2312" w:eastAsia="仿宋_GB2312" w:hint="eastAsia"/>
                <w:sz w:val="24"/>
                <w:szCs w:val="24"/>
              </w:rPr>
              <w:t>整合各级</w:t>
            </w:r>
            <w:proofErr w:type="gramEnd"/>
            <w:r>
              <w:rPr>
                <w:rFonts w:ascii="仿宋_GB2312" w:eastAsia="仿宋_GB2312" w:hint="eastAsia"/>
                <w:sz w:val="24"/>
                <w:szCs w:val="24"/>
              </w:rPr>
              <w:t>财政资金投入达到</w:t>
            </w:r>
            <w:r>
              <w:rPr>
                <w:rFonts w:eastAsia="仿宋_GB2312"/>
                <w:sz w:val="24"/>
                <w:szCs w:val="24"/>
              </w:rPr>
              <w:t>2000</w:t>
            </w:r>
            <w:r>
              <w:rPr>
                <w:rFonts w:ascii="仿宋_GB2312" w:eastAsia="仿宋_GB2312" w:hint="eastAsia"/>
                <w:sz w:val="24"/>
                <w:szCs w:val="24"/>
              </w:rPr>
              <w:t>万元及以上的得</w:t>
            </w:r>
            <w:r>
              <w:rPr>
                <w:rFonts w:eastAsia="仿宋_GB2312"/>
                <w:sz w:val="24"/>
                <w:szCs w:val="24"/>
              </w:rPr>
              <w:t>5</w:t>
            </w:r>
            <w:r>
              <w:rPr>
                <w:rFonts w:ascii="仿宋_GB2312" w:eastAsia="仿宋_GB2312" w:hint="eastAsia"/>
                <w:sz w:val="24"/>
                <w:szCs w:val="24"/>
              </w:rPr>
              <w:t>分，</w:t>
            </w:r>
            <w:r>
              <w:rPr>
                <w:rFonts w:eastAsia="仿宋_GB2312"/>
                <w:sz w:val="24"/>
                <w:szCs w:val="24"/>
              </w:rPr>
              <w:t>1500</w:t>
            </w:r>
            <w:r>
              <w:rPr>
                <w:rFonts w:ascii="仿宋_GB2312" w:eastAsia="仿宋_GB2312" w:hint="eastAsia"/>
                <w:sz w:val="24"/>
                <w:szCs w:val="24"/>
              </w:rPr>
              <w:t>万元以上的得</w:t>
            </w:r>
            <w:r>
              <w:rPr>
                <w:rFonts w:eastAsia="仿宋_GB2312"/>
                <w:sz w:val="24"/>
                <w:szCs w:val="24"/>
              </w:rPr>
              <w:t>4</w:t>
            </w:r>
            <w:r>
              <w:rPr>
                <w:rFonts w:ascii="仿宋_GB2312" w:eastAsia="仿宋_GB2312" w:hint="eastAsia"/>
                <w:sz w:val="24"/>
                <w:szCs w:val="24"/>
              </w:rPr>
              <w:t>分，</w:t>
            </w:r>
            <w:r>
              <w:rPr>
                <w:rFonts w:eastAsia="仿宋_GB2312"/>
                <w:sz w:val="24"/>
                <w:szCs w:val="24"/>
              </w:rPr>
              <w:t>1000</w:t>
            </w:r>
            <w:r>
              <w:rPr>
                <w:rFonts w:ascii="仿宋_GB2312" w:eastAsia="仿宋_GB2312" w:hint="eastAsia"/>
                <w:sz w:val="24"/>
                <w:szCs w:val="24"/>
              </w:rPr>
              <w:t>万元以上的得</w:t>
            </w:r>
            <w:r>
              <w:rPr>
                <w:rFonts w:eastAsia="仿宋_GB2312"/>
                <w:sz w:val="24"/>
                <w:szCs w:val="24"/>
              </w:rPr>
              <w:t>3</w:t>
            </w:r>
            <w:r>
              <w:rPr>
                <w:rFonts w:ascii="仿宋_GB2312" w:eastAsia="仿宋_GB2312" w:hint="eastAsia"/>
                <w:sz w:val="24"/>
                <w:szCs w:val="24"/>
              </w:rPr>
              <w:t>分，</w:t>
            </w:r>
            <w:r>
              <w:rPr>
                <w:rFonts w:eastAsia="仿宋_GB2312"/>
                <w:sz w:val="24"/>
                <w:szCs w:val="24"/>
              </w:rPr>
              <w:t>500</w:t>
            </w:r>
            <w:r>
              <w:rPr>
                <w:rFonts w:ascii="仿宋_GB2312" w:eastAsia="仿宋_GB2312" w:hint="eastAsia"/>
                <w:sz w:val="24"/>
                <w:szCs w:val="24"/>
              </w:rPr>
              <w:t>万元以上的得</w:t>
            </w:r>
            <w:r>
              <w:rPr>
                <w:rFonts w:eastAsia="仿宋_GB2312"/>
                <w:sz w:val="24"/>
                <w:szCs w:val="24"/>
              </w:rPr>
              <w:t>2</w:t>
            </w:r>
            <w:r>
              <w:rPr>
                <w:rFonts w:ascii="仿宋_GB2312" w:eastAsia="仿宋_GB2312" w:hint="eastAsia"/>
                <w:sz w:val="24"/>
                <w:szCs w:val="24"/>
              </w:rPr>
              <w:t>分，</w:t>
            </w:r>
            <w:r>
              <w:rPr>
                <w:rFonts w:eastAsia="仿宋_GB2312"/>
                <w:sz w:val="24"/>
                <w:szCs w:val="24"/>
              </w:rPr>
              <w:t>200</w:t>
            </w:r>
            <w:r>
              <w:rPr>
                <w:rFonts w:ascii="仿宋_GB2312" w:eastAsia="仿宋_GB2312" w:hint="eastAsia"/>
                <w:sz w:val="24"/>
                <w:szCs w:val="24"/>
              </w:rPr>
              <w:t>万元以上的得</w:t>
            </w:r>
            <w:r>
              <w:rPr>
                <w:rFonts w:eastAsia="仿宋_GB2312"/>
                <w:sz w:val="24"/>
                <w:szCs w:val="24"/>
              </w:rPr>
              <w:t>1</w:t>
            </w:r>
            <w:r>
              <w:rPr>
                <w:rFonts w:ascii="仿宋_GB2312" w:eastAsia="仿宋_GB2312" w:hint="eastAsia"/>
                <w:sz w:val="24"/>
                <w:szCs w:val="24"/>
              </w:rPr>
              <w:t>分，不足</w:t>
            </w:r>
            <w:r>
              <w:rPr>
                <w:rFonts w:eastAsia="仿宋_GB2312"/>
                <w:sz w:val="24"/>
                <w:szCs w:val="24"/>
              </w:rPr>
              <w:t>200</w:t>
            </w:r>
            <w:r>
              <w:rPr>
                <w:rFonts w:ascii="仿宋_GB2312" w:eastAsia="仿宋_GB2312" w:hint="eastAsia"/>
                <w:sz w:val="24"/>
                <w:szCs w:val="24"/>
              </w:rPr>
              <w:t>万元的得</w:t>
            </w:r>
            <w:r>
              <w:rPr>
                <w:rFonts w:eastAsia="仿宋_GB2312"/>
                <w:sz w:val="24"/>
                <w:szCs w:val="24"/>
              </w:rPr>
              <w:t>0</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5</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109"/>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2</w:t>
            </w:r>
            <w:r>
              <w:rPr>
                <w:rFonts w:ascii="仿宋_GB2312" w:eastAsia="仿宋_GB2312" w:hint="eastAsia"/>
                <w:kern w:val="0"/>
                <w:sz w:val="32"/>
                <w:szCs w:val="32"/>
                <w:shd w:val="clear" w:color="auto" w:fill="FFFFFF"/>
              </w:rPr>
              <w:t>．</w:t>
            </w:r>
            <w:r>
              <w:rPr>
                <w:rFonts w:ascii="仿宋_GB2312" w:eastAsia="仿宋_GB2312" w:hint="eastAsia"/>
                <w:sz w:val="24"/>
                <w:szCs w:val="24"/>
              </w:rPr>
              <w:t>经营主体投资强度</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spacing w:line="300" w:lineRule="exact"/>
              <w:rPr>
                <w:rFonts w:eastAsia="仿宋_GB2312"/>
                <w:sz w:val="24"/>
                <w:szCs w:val="24"/>
              </w:rPr>
            </w:pPr>
            <w:r>
              <w:rPr>
                <w:rFonts w:ascii="仿宋_GB2312" w:eastAsia="仿宋_GB2312" w:hint="eastAsia"/>
                <w:sz w:val="24"/>
                <w:szCs w:val="24"/>
              </w:rPr>
              <w:t>企业或专业合作组织共同投资额达到</w:t>
            </w:r>
            <w:r>
              <w:rPr>
                <w:rFonts w:eastAsia="仿宋_GB2312"/>
                <w:sz w:val="24"/>
                <w:szCs w:val="24"/>
              </w:rPr>
              <w:t>3000</w:t>
            </w:r>
            <w:r>
              <w:rPr>
                <w:rFonts w:ascii="仿宋_GB2312" w:eastAsia="仿宋_GB2312" w:hint="eastAsia"/>
                <w:sz w:val="24"/>
                <w:szCs w:val="24"/>
              </w:rPr>
              <w:t>万元及以上的得</w:t>
            </w:r>
            <w:r>
              <w:rPr>
                <w:rFonts w:eastAsia="仿宋_GB2312"/>
                <w:sz w:val="24"/>
                <w:szCs w:val="24"/>
              </w:rPr>
              <w:t>5</w:t>
            </w:r>
            <w:r>
              <w:rPr>
                <w:rFonts w:ascii="仿宋_GB2312" w:eastAsia="仿宋_GB2312" w:hint="eastAsia"/>
                <w:sz w:val="24"/>
                <w:szCs w:val="24"/>
              </w:rPr>
              <w:t>分，</w:t>
            </w:r>
            <w:r>
              <w:rPr>
                <w:rFonts w:eastAsia="仿宋_GB2312"/>
                <w:sz w:val="24"/>
                <w:szCs w:val="24"/>
              </w:rPr>
              <w:t>2000</w:t>
            </w:r>
            <w:r>
              <w:rPr>
                <w:rFonts w:ascii="仿宋_GB2312" w:eastAsia="仿宋_GB2312" w:hint="eastAsia"/>
                <w:sz w:val="24"/>
                <w:szCs w:val="24"/>
              </w:rPr>
              <w:t>万元以上的得</w:t>
            </w:r>
            <w:r>
              <w:rPr>
                <w:rFonts w:eastAsia="仿宋_GB2312"/>
                <w:sz w:val="24"/>
                <w:szCs w:val="24"/>
              </w:rPr>
              <w:t>4</w:t>
            </w:r>
            <w:r>
              <w:rPr>
                <w:rFonts w:ascii="仿宋_GB2312" w:eastAsia="仿宋_GB2312" w:hint="eastAsia"/>
                <w:sz w:val="24"/>
                <w:szCs w:val="24"/>
              </w:rPr>
              <w:t>分，</w:t>
            </w:r>
            <w:r>
              <w:rPr>
                <w:rFonts w:eastAsia="仿宋_GB2312"/>
                <w:sz w:val="24"/>
                <w:szCs w:val="24"/>
              </w:rPr>
              <w:t>1000</w:t>
            </w:r>
            <w:r>
              <w:rPr>
                <w:rFonts w:ascii="仿宋_GB2312" w:eastAsia="仿宋_GB2312" w:hint="eastAsia"/>
                <w:sz w:val="24"/>
                <w:szCs w:val="24"/>
              </w:rPr>
              <w:t>万元以上的得</w:t>
            </w:r>
            <w:r>
              <w:rPr>
                <w:rFonts w:eastAsia="仿宋_GB2312"/>
                <w:sz w:val="24"/>
                <w:szCs w:val="24"/>
              </w:rPr>
              <w:t>3</w:t>
            </w:r>
            <w:r>
              <w:rPr>
                <w:rFonts w:ascii="仿宋_GB2312" w:eastAsia="仿宋_GB2312" w:hint="eastAsia"/>
                <w:sz w:val="24"/>
                <w:szCs w:val="24"/>
              </w:rPr>
              <w:t>分，</w:t>
            </w:r>
            <w:r>
              <w:rPr>
                <w:rFonts w:eastAsia="仿宋_GB2312"/>
                <w:sz w:val="24"/>
                <w:szCs w:val="24"/>
              </w:rPr>
              <w:t>500</w:t>
            </w:r>
            <w:r>
              <w:rPr>
                <w:rFonts w:ascii="仿宋_GB2312" w:eastAsia="仿宋_GB2312" w:hint="eastAsia"/>
                <w:sz w:val="24"/>
                <w:szCs w:val="24"/>
              </w:rPr>
              <w:t>万元以上的得</w:t>
            </w:r>
            <w:r>
              <w:rPr>
                <w:rFonts w:eastAsia="仿宋_GB2312"/>
                <w:sz w:val="24"/>
                <w:szCs w:val="24"/>
              </w:rPr>
              <w:t>2</w:t>
            </w:r>
            <w:r>
              <w:rPr>
                <w:rFonts w:ascii="仿宋_GB2312" w:eastAsia="仿宋_GB2312" w:hint="eastAsia"/>
                <w:sz w:val="24"/>
                <w:szCs w:val="24"/>
              </w:rPr>
              <w:t>分，</w:t>
            </w:r>
            <w:r>
              <w:rPr>
                <w:rFonts w:eastAsia="仿宋_GB2312"/>
                <w:sz w:val="24"/>
                <w:szCs w:val="24"/>
              </w:rPr>
              <w:t>300</w:t>
            </w:r>
            <w:r>
              <w:rPr>
                <w:rFonts w:ascii="仿宋_GB2312" w:eastAsia="仿宋_GB2312" w:hint="eastAsia"/>
                <w:sz w:val="24"/>
                <w:szCs w:val="24"/>
              </w:rPr>
              <w:t>万元以上的得</w:t>
            </w:r>
            <w:r>
              <w:rPr>
                <w:rFonts w:eastAsia="仿宋_GB2312"/>
                <w:sz w:val="24"/>
                <w:szCs w:val="24"/>
              </w:rPr>
              <w:t>1</w:t>
            </w:r>
            <w:r>
              <w:rPr>
                <w:rFonts w:ascii="仿宋_GB2312" w:eastAsia="仿宋_GB2312" w:hint="eastAsia"/>
                <w:sz w:val="24"/>
                <w:szCs w:val="24"/>
              </w:rPr>
              <w:t>分，不足</w:t>
            </w:r>
            <w:r>
              <w:rPr>
                <w:rFonts w:eastAsia="仿宋_GB2312"/>
                <w:sz w:val="24"/>
                <w:szCs w:val="24"/>
              </w:rPr>
              <w:t>300</w:t>
            </w:r>
            <w:r>
              <w:rPr>
                <w:rFonts w:ascii="仿宋_GB2312" w:eastAsia="仿宋_GB2312" w:hint="eastAsia"/>
                <w:sz w:val="24"/>
                <w:szCs w:val="24"/>
              </w:rPr>
              <w:t>万元的得</w:t>
            </w:r>
            <w:r>
              <w:rPr>
                <w:rFonts w:eastAsia="仿宋_GB2312"/>
                <w:sz w:val="24"/>
                <w:szCs w:val="24"/>
              </w:rPr>
              <w:t>0</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5</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3</w:t>
            </w:r>
            <w:r>
              <w:rPr>
                <w:rFonts w:ascii="仿宋_GB2312" w:eastAsia="仿宋_GB2312" w:hint="eastAsia"/>
                <w:kern w:val="0"/>
                <w:sz w:val="32"/>
                <w:szCs w:val="32"/>
                <w:shd w:val="clear" w:color="auto" w:fill="FFFFFF"/>
              </w:rPr>
              <w:t>．</w:t>
            </w:r>
            <w:r>
              <w:rPr>
                <w:rFonts w:ascii="仿宋_GB2312" w:eastAsia="仿宋_GB2312" w:hint="eastAsia"/>
                <w:sz w:val="24"/>
                <w:szCs w:val="24"/>
              </w:rPr>
              <w:t>建设投资完成情况</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得分</w:t>
            </w:r>
            <w:r>
              <w:rPr>
                <w:rFonts w:eastAsia="仿宋_GB2312"/>
                <w:sz w:val="24"/>
                <w:szCs w:val="24"/>
              </w:rPr>
              <w:t>=</w:t>
            </w:r>
            <w:r>
              <w:rPr>
                <w:rFonts w:ascii="仿宋_GB2312" w:eastAsia="仿宋_GB2312" w:hint="eastAsia"/>
                <w:sz w:val="24"/>
                <w:szCs w:val="24"/>
              </w:rPr>
              <w:t>完成值</w:t>
            </w:r>
            <w:r>
              <w:rPr>
                <w:rFonts w:eastAsia="仿宋_GB2312"/>
                <w:sz w:val="24"/>
                <w:szCs w:val="24"/>
              </w:rPr>
              <w:t>÷</w:t>
            </w:r>
            <w:r>
              <w:rPr>
                <w:rFonts w:ascii="仿宋_GB2312" w:eastAsia="仿宋_GB2312" w:hint="eastAsia"/>
                <w:sz w:val="24"/>
                <w:szCs w:val="24"/>
              </w:rPr>
              <w:t>投资计划值</w:t>
            </w:r>
            <w:r>
              <w:rPr>
                <w:rFonts w:eastAsia="仿宋_GB2312"/>
                <w:sz w:val="24"/>
                <w:szCs w:val="24"/>
              </w:rPr>
              <w:t>×</w:t>
            </w:r>
            <w:r>
              <w:rPr>
                <w:rFonts w:ascii="仿宋_GB2312" w:eastAsia="仿宋_GB2312" w:hint="eastAsia"/>
                <w:sz w:val="24"/>
                <w:szCs w:val="24"/>
              </w:rPr>
              <w:t>分值，最高分为</w:t>
            </w:r>
            <w:r>
              <w:rPr>
                <w:rFonts w:eastAsia="仿宋_GB2312"/>
                <w:sz w:val="24"/>
                <w:szCs w:val="24"/>
              </w:rPr>
              <w:t>3</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350"/>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4</w:t>
            </w:r>
            <w:r>
              <w:rPr>
                <w:rFonts w:ascii="仿宋_GB2312" w:eastAsia="仿宋_GB2312" w:hint="eastAsia"/>
                <w:kern w:val="0"/>
                <w:sz w:val="32"/>
                <w:szCs w:val="32"/>
                <w:shd w:val="clear" w:color="auto" w:fill="FFFFFF"/>
              </w:rPr>
              <w:t>．</w:t>
            </w:r>
            <w:r>
              <w:rPr>
                <w:rFonts w:ascii="仿宋_GB2312" w:eastAsia="仿宋_GB2312" w:hint="eastAsia"/>
                <w:sz w:val="24"/>
                <w:szCs w:val="24"/>
              </w:rPr>
              <w:t>林业金融服务</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开展有林权抵押担保、林地林木未来收益权、资产抵押担保、担保资产监管、林业资源收储等方面创新试点；推行政策性森林保险；引导示范区龙头企业建立风险基金，形成龙头企业与专业合作组织、林农的风险保障机制。有其中一项均可得</w:t>
            </w:r>
            <w:r>
              <w:rPr>
                <w:rFonts w:eastAsia="仿宋_GB2312"/>
                <w:sz w:val="24"/>
                <w:szCs w:val="24"/>
              </w:rPr>
              <w:t>2</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89"/>
              <w:rPr>
                <w:rFonts w:eastAsia="仿宋_GB2312"/>
                <w:b/>
                <w:bCs/>
                <w:sz w:val="24"/>
                <w:szCs w:val="24"/>
              </w:rPr>
            </w:pPr>
            <w:r>
              <w:rPr>
                <w:rFonts w:ascii="仿宋_GB2312" w:eastAsia="仿宋_GB2312" w:hint="eastAsia"/>
                <w:b/>
                <w:bCs/>
                <w:sz w:val="24"/>
                <w:szCs w:val="24"/>
              </w:rPr>
              <w:t>（二）土地落实</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4</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421"/>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1</w:t>
            </w:r>
            <w:r>
              <w:rPr>
                <w:rFonts w:ascii="仿宋_GB2312" w:eastAsia="仿宋_GB2312" w:hint="eastAsia"/>
                <w:kern w:val="0"/>
                <w:sz w:val="32"/>
                <w:szCs w:val="32"/>
                <w:shd w:val="clear" w:color="auto" w:fill="FFFFFF"/>
              </w:rPr>
              <w:t>．</w:t>
            </w:r>
            <w:r>
              <w:rPr>
                <w:rFonts w:ascii="仿宋_GB2312" w:eastAsia="仿宋_GB2312" w:hint="eastAsia"/>
                <w:sz w:val="24"/>
                <w:szCs w:val="24"/>
              </w:rPr>
              <w:t>落实用地情况</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按规划进度要求取得相应土地的经营使用权的得</w:t>
            </w:r>
            <w:r>
              <w:rPr>
                <w:rFonts w:eastAsia="仿宋_GB2312"/>
                <w:sz w:val="24"/>
                <w:szCs w:val="24"/>
              </w:rPr>
              <w:t>2</w:t>
            </w:r>
            <w:r>
              <w:rPr>
                <w:rFonts w:ascii="仿宋_GB2312" w:eastAsia="仿宋_GB2312" w:hint="eastAsia"/>
                <w:sz w:val="24"/>
                <w:szCs w:val="24"/>
              </w:rPr>
              <w:t>分，否则不得分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684"/>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2</w:t>
            </w:r>
            <w:r>
              <w:rPr>
                <w:rFonts w:ascii="仿宋_GB2312" w:eastAsia="仿宋_GB2312" w:hint="eastAsia"/>
                <w:kern w:val="0"/>
                <w:sz w:val="32"/>
                <w:szCs w:val="32"/>
                <w:shd w:val="clear" w:color="auto" w:fill="FFFFFF"/>
              </w:rPr>
              <w:t>．</w:t>
            </w:r>
            <w:r>
              <w:rPr>
                <w:rFonts w:ascii="仿宋_GB2312" w:eastAsia="仿宋_GB2312" w:hint="eastAsia"/>
                <w:sz w:val="24"/>
                <w:szCs w:val="24"/>
              </w:rPr>
              <w:t>设施用地合法性</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充分利用国土部门用地优惠政策，保障设施用地的得</w:t>
            </w:r>
            <w:r>
              <w:rPr>
                <w:rFonts w:eastAsia="仿宋_GB2312"/>
                <w:sz w:val="24"/>
                <w:szCs w:val="24"/>
              </w:rPr>
              <w:t>1</w:t>
            </w:r>
            <w:r>
              <w:rPr>
                <w:rFonts w:ascii="仿宋_GB2312" w:eastAsia="仿宋_GB2312" w:hint="eastAsia"/>
                <w:sz w:val="24"/>
                <w:szCs w:val="24"/>
              </w:rPr>
              <w:t>分；建设或设施用地手续健全、土地利用合法合</w:t>
            </w:r>
            <w:proofErr w:type="gramStart"/>
            <w:r>
              <w:rPr>
                <w:rFonts w:ascii="仿宋_GB2312" w:eastAsia="仿宋_GB2312" w:hint="eastAsia"/>
                <w:sz w:val="24"/>
                <w:szCs w:val="24"/>
              </w:rPr>
              <w:t>规</w:t>
            </w:r>
            <w:proofErr w:type="gramEnd"/>
            <w:r>
              <w:rPr>
                <w:rFonts w:ascii="仿宋_GB2312" w:eastAsia="仿宋_GB2312" w:hint="eastAsia"/>
                <w:sz w:val="24"/>
                <w:szCs w:val="24"/>
              </w:rPr>
              <w:t>的得</w:t>
            </w:r>
            <w:r>
              <w:rPr>
                <w:rFonts w:eastAsia="仿宋_GB2312"/>
                <w:sz w:val="24"/>
                <w:szCs w:val="24"/>
              </w:rPr>
              <w:t>1</w:t>
            </w:r>
            <w:r>
              <w:rPr>
                <w:rFonts w:ascii="仿宋_GB2312" w:eastAsia="仿宋_GB2312" w:hint="eastAsia"/>
                <w:sz w:val="24"/>
                <w:szCs w:val="24"/>
              </w:rPr>
              <w:t>分，否则不得分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89"/>
              <w:rPr>
                <w:rFonts w:eastAsia="仿宋_GB2312"/>
                <w:b/>
                <w:bCs/>
                <w:sz w:val="24"/>
                <w:szCs w:val="24"/>
              </w:rPr>
            </w:pPr>
            <w:r>
              <w:rPr>
                <w:rFonts w:ascii="仿宋_GB2312" w:eastAsia="仿宋_GB2312" w:hint="eastAsia"/>
                <w:b/>
                <w:bCs/>
                <w:sz w:val="24"/>
                <w:szCs w:val="24"/>
              </w:rPr>
              <w:t>（三）人才支撑</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8</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055"/>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1</w:t>
            </w:r>
            <w:r>
              <w:rPr>
                <w:rFonts w:ascii="仿宋_GB2312" w:eastAsia="仿宋_GB2312" w:hint="eastAsia"/>
                <w:kern w:val="0"/>
                <w:sz w:val="32"/>
                <w:szCs w:val="32"/>
                <w:shd w:val="clear" w:color="auto" w:fill="FFFFFF"/>
              </w:rPr>
              <w:t>．</w:t>
            </w:r>
            <w:r>
              <w:rPr>
                <w:rFonts w:ascii="仿宋_GB2312" w:eastAsia="仿宋_GB2312" w:hint="eastAsia"/>
                <w:sz w:val="24"/>
                <w:szCs w:val="24"/>
              </w:rPr>
              <w:t>人才引进</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具有硕士以上学历或高级职称的技术、管理人才</w:t>
            </w:r>
            <w:r>
              <w:rPr>
                <w:rFonts w:eastAsia="仿宋_GB2312"/>
                <w:sz w:val="24"/>
                <w:szCs w:val="24"/>
              </w:rPr>
              <w:t>2</w:t>
            </w:r>
            <w:r>
              <w:rPr>
                <w:rFonts w:ascii="仿宋_GB2312" w:eastAsia="仿宋_GB2312" w:hint="eastAsia"/>
                <w:sz w:val="24"/>
                <w:szCs w:val="24"/>
              </w:rPr>
              <w:t>名以上的或聘有相关专家，一年到现场指导</w:t>
            </w:r>
            <w:r>
              <w:rPr>
                <w:rFonts w:eastAsia="仿宋_GB2312"/>
                <w:sz w:val="24"/>
                <w:szCs w:val="24"/>
              </w:rPr>
              <w:t>2</w:t>
            </w:r>
            <w:r>
              <w:rPr>
                <w:rFonts w:ascii="仿宋_GB2312" w:eastAsia="仿宋_GB2312" w:hint="eastAsia"/>
                <w:sz w:val="24"/>
                <w:szCs w:val="24"/>
              </w:rPr>
              <w:t>次以上的得</w:t>
            </w:r>
            <w:r>
              <w:rPr>
                <w:rFonts w:eastAsia="仿宋_GB2312"/>
                <w:sz w:val="24"/>
                <w:szCs w:val="24"/>
              </w:rPr>
              <w:t>2</w:t>
            </w:r>
            <w:r>
              <w:rPr>
                <w:rFonts w:ascii="仿宋_GB2312" w:eastAsia="仿宋_GB2312" w:hint="eastAsia"/>
                <w:sz w:val="24"/>
                <w:szCs w:val="24"/>
              </w:rPr>
              <w:t>分，</w:t>
            </w:r>
            <w:r>
              <w:rPr>
                <w:rFonts w:eastAsia="仿宋_GB2312"/>
                <w:sz w:val="24"/>
                <w:szCs w:val="24"/>
              </w:rPr>
              <w:t>1</w:t>
            </w:r>
            <w:r>
              <w:rPr>
                <w:rFonts w:ascii="仿宋_GB2312" w:eastAsia="仿宋_GB2312" w:hint="eastAsia"/>
                <w:sz w:val="24"/>
                <w:szCs w:val="24"/>
              </w:rPr>
              <w:t>名（</w:t>
            </w:r>
            <w:r>
              <w:rPr>
                <w:rFonts w:eastAsia="仿宋_GB2312"/>
                <w:sz w:val="24"/>
                <w:szCs w:val="24"/>
              </w:rPr>
              <w:t>1</w:t>
            </w:r>
            <w:r>
              <w:rPr>
                <w:rFonts w:ascii="仿宋_GB2312" w:eastAsia="仿宋_GB2312" w:hint="eastAsia"/>
                <w:sz w:val="24"/>
                <w:szCs w:val="24"/>
              </w:rPr>
              <w:t>次）的得</w:t>
            </w:r>
            <w:r>
              <w:rPr>
                <w:rFonts w:eastAsia="仿宋_GB2312"/>
                <w:sz w:val="24"/>
                <w:szCs w:val="24"/>
              </w:rPr>
              <w:t>1</w:t>
            </w:r>
            <w:r>
              <w:rPr>
                <w:rFonts w:ascii="仿宋_GB2312" w:eastAsia="仿宋_GB2312" w:hint="eastAsia"/>
                <w:sz w:val="24"/>
                <w:szCs w:val="24"/>
              </w:rPr>
              <w:t>分，没有的得</w:t>
            </w:r>
            <w:r>
              <w:rPr>
                <w:rFonts w:eastAsia="仿宋_GB2312"/>
                <w:sz w:val="24"/>
                <w:szCs w:val="24"/>
              </w:rPr>
              <w:t>0</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58"/>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2</w:t>
            </w:r>
            <w:r>
              <w:rPr>
                <w:rFonts w:ascii="仿宋_GB2312" w:eastAsia="仿宋_GB2312" w:hint="eastAsia"/>
                <w:kern w:val="0"/>
                <w:sz w:val="32"/>
                <w:szCs w:val="32"/>
                <w:shd w:val="clear" w:color="auto" w:fill="FFFFFF"/>
              </w:rPr>
              <w:t>．</w:t>
            </w:r>
            <w:r>
              <w:rPr>
                <w:rFonts w:ascii="仿宋_GB2312" w:eastAsia="仿宋_GB2312" w:hint="eastAsia"/>
                <w:sz w:val="24"/>
                <w:szCs w:val="24"/>
              </w:rPr>
              <w:t>技术依托</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明确落实</w:t>
            </w:r>
            <w:r>
              <w:rPr>
                <w:rFonts w:eastAsia="仿宋_GB2312"/>
                <w:sz w:val="24"/>
                <w:szCs w:val="24"/>
              </w:rPr>
              <w:t>1</w:t>
            </w:r>
            <w:r>
              <w:rPr>
                <w:rFonts w:ascii="仿宋_GB2312" w:eastAsia="仿宋_GB2312" w:hint="eastAsia"/>
                <w:sz w:val="24"/>
                <w:szCs w:val="24"/>
              </w:rPr>
              <w:t>家省级以上科研教育或技术推广单位作为长期稳定的技术合作或依托单位的得</w:t>
            </w:r>
            <w:r>
              <w:rPr>
                <w:rFonts w:eastAsia="仿宋_GB2312"/>
                <w:sz w:val="24"/>
                <w:szCs w:val="24"/>
              </w:rPr>
              <w:t>2</w:t>
            </w:r>
            <w:r>
              <w:rPr>
                <w:rFonts w:ascii="仿宋_GB2312" w:eastAsia="仿宋_GB2312" w:hint="eastAsia"/>
                <w:sz w:val="24"/>
                <w:szCs w:val="24"/>
              </w:rPr>
              <w:t>分，没有的得</w:t>
            </w:r>
            <w:r>
              <w:rPr>
                <w:rFonts w:eastAsia="仿宋_GB2312"/>
                <w:sz w:val="24"/>
                <w:szCs w:val="24"/>
              </w:rPr>
              <w:t>0</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999"/>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3</w:t>
            </w:r>
            <w:r>
              <w:rPr>
                <w:rFonts w:ascii="仿宋_GB2312" w:eastAsia="仿宋_GB2312" w:hint="eastAsia"/>
                <w:kern w:val="0"/>
                <w:sz w:val="32"/>
                <w:szCs w:val="32"/>
                <w:shd w:val="clear" w:color="auto" w:fill="FFFFFF"/>
              </w:rPr>
              <w:t>．</w:t>
            </w:r>
            <w:r>
              <w:rPr>
                <w:rFonts w:ascii="仿宋_GB2312" w:eastAsia="仿宋_GB2312" w:hint="eastAsia"/>
                <w:sz w:val="24"/>
                <w:szCs w:val="24"/>
              </w:rPr>
              <w:t>业务培训</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每年开展业务培训</w:t>
            </w:r>
            <w:r>
              <w:rPr>
                <w:rFonts w:eastAsia="仿宋_GB2312"/>
                <w:sz w:val="24"/>
                <w:szCs w:val="24"/>
              </w:rPr>
              <w:t>500</w:t>
            </w:r>
            <w:r>
              <w:rPr>
                <w:rFonts w:ascii="仿宋_GB2312" w:eastAsia="仿宋_GB2312" w:hint="eastAsia"/>
                <w:sz w:val="24"/>
                <w:szCs w:val="24"/>
              </w:rPr>
              <w:t>人次以上的得</w:t>
            </w:r>
            <w:r>
              <w:rPr>
                <w:rFonts w:eastAsia="仿宋_GB2312"/>
                <w:sz w:val="24"/>
                <w:szCs w:val="24"/>
              </w:rPr>
              <w:t>2</w:t>
            </w:r>
            <w:r>
              <w:rPr>
                <w:rFonts w:ascii="仿宋_GB2312" w:eastAsia="仿宋_GB2312" w:hint="eastAsia"/>
                <w:sz w:val="24"/>
                <w:szCs w:val="24"/>
              </w:rPr>
              <w:t>分，培训</w:t>
            </w:r>
            <w:r>
              <w:rPr>
                <w:rFonts w:eastAsia="仿宋_GB2312"/>
                <w:sz w:val="24"/>
                <w:szCs w:val="24"/>
              </w:rPr>
              <w:t>200</w:t>
            </w:r>
            <w:r>
              <w:rPr>
                <w:rFonts w:ascii="仿宋_GB2312" w:eastAsia="仿宋_GB2312" w:hint="eastAsia"/>
                <w:sz w:val="24"/>
                <w:szCs w:val="24"/>
              </w:rPr>
              <w:t>人次以上的得</w:t>
            </w:r>
            <w:r>
              <w:rPr>
                <w:rFonts w:eastAsia="仿宋_GB2312"/>
                <w:sz w:val="24"/>
                <w:szCs w:val="24"/>
              </w:rPr>
              <w:t>1</w:t>
            </w:r>
            <w:r>
              <w:rPr>
                <w:rFonts w:ascii="仿宋_GB2312" w:eastAsia="仿宋_GB2312" w:hint="eastAsia"/>
                <w:sz w:val="24"/>
                <w:szCs w:val="24"/>
              </w:rPr>
              <w:t>分，培训</w:t>
            </w:r>
            <w:r>
              <w:rPr>
                <w:rFonts w:eastAsia="仿宋_GB2312"/>
                <w:sz w:val="24"/>
                <w:szCs w:val="24"/>
              </w:rPr>
              <w:t>100</w:t>
            </w:r>
            <w:r>
              <w:rPr>
                <w:rFonts w:ascii="仿宋_GB2312" w:eastAsia="仿宋_GB2312" w:hint="eastAsia"/>
                <w:sz w:val="24"/>
                <w:szCs w:val="24"/>
              </w:rPr>
              <w:t>人次以上的得</w:t>
            </w:r>
            <w:r>
              <w:rPr>
                <w:rFonts w:eastAsia="仿宋_GB2312"/>
                <w:sz w:val="24"/>
                <w:szCs w:val="24"/>
              </w:rPr>
              <w:t>0.5</w:t>
            </w:r>
            <w:r>
              <w:rPr>
                <w:rFonts w:ascii="仿宋_GB2312" w:eastAsia="仿宋_GB2312" w:hint="eastAsia"/>
                <w:sz w:val="24"/>
                <w:szCs w:val="24"/>
              </w:rPr>
              <w:t>分，</w:t>
            </w:r>
            <w:r>
              <w:rPr>
                <w:rFonts w:eastAsia="仿宋_GB2312"/>
                <w:sz w:val="24"/>
                <w:szCs w:val="24"/>
              </w:rPr>
              <w:t>100</w:t>
            </w:r>
            <w:r>
              <w:rPr>
                <w:rFonts w:ascii="仿宋_GB2312" w:eastAsia="仿宋_GB2312" w:hint="eastAsia"/>
                <w:sz w:val="24"/>
                <w:szCs w:val="24"/>
              </w:rPr>
              <w:t>人次以下的不得分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4</w:t>
            </w:r>
            <w:r>
              <w:rPr>
                <w:rFonts w:ascii="仿宋_GB2312" w:eastAsia="仿宋_GB2312" w:hint="eastAsia"/>
                <w:kern w:val="0"/>
                <w:sz w:val="32"/>
                <w:szCs w:val="32"/>
                <w:shd w:val="clear" w:color="auto" w:fill="FFFFFF"/>
              </w:rPr>
              <w:t>．</w:t>
            </w:r>
            <w:r>
              <w:rPr>
                <w:rFonts w:ascii="仿宋_GB2312" w:eastAsia="仿宋_GB2312" w:hint="eastAsia"/>
                <w:sz w:val="24"/>
                <w:szCs w:val="24"/>
              </w:rPr>
              <w:t>引进、推广先进实用技术</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引进、转化和推广先进实用技术</w:t>
            </w:r>
            <w:r>
              <w:rPr>
                <w:rFonts w:eastAsia="仿宋_GB2312"/>
                <w:sz w:val="24"/>
                <w:szCs w:val="24"/>
              </w:rPr>
              <w:t>3</w:t>
            </w:r>
            <w:r>
              <w:rPr>
                <w:rFonts w:ascii="仿宋_GB2312" w:eastAsia="仿宋_GB2312" w:hint="eastAsia"/>
                <w:sz w:val="24"/>
                <w:szCs w:val="24"/>
              </w:rPr>
              <w:t>项以上的得</w:t>
            </w:r>
            <w:r>
              <w:rPr>
                <w:rFonts w:eastAsia="仿宋_GB2312"/>
                <w:sz w:val="24"/>
                <w:szCs w:val="24"/>
              </w:rPr>
              <w:t>2</w:t>
            </w:r>
            <w:r>
              <w:rPr>
                <w:rFonts w:ascii="仿宋_GB2312" w:eastAsia="仿宋_GB2312" w:hint="eastAsia"/>
                <w:sz w:val="24"/>
                <w:szCs w:val="24"/>
              </w:rPr>
              <w:t>分，</w:t>
            </w:r>
            <w:r>
              <w:rPr>
                <w:rFonts w:eastAsia="仿宋_GB2312"/>
                <w:sz w:val="24"/>
                <w:szCs w:val="24"/>
              </w:rPr>
              <w:t>3</w:t>
            </w:r>
            <w:r>
              <w:rPr>
                <w:rFonts w:ascii="仿宋_GB2312" w:eastAsia="仿宋_GB2312" w:hint="eastAsia"/>
                <w:sz w:val="24"/>
                <w:szCs w:val="24"/>
              </w:rPr>
              <w:t>项的得</w:t>
            </w:r>
            <w:r>
              <w:rPr>
                <w:rFonts w:eastAsia="仿宋_GB2312"/>
                <w:sz w:val="24"/>
                <w:szCs w:val="24"/>
              </w:rPr>
              <w:t>1.5</w:t>
            </w:r>
            <w:r>
              <w:rPr>
                <w:rFonts w:ascii="仿宋_GB2312" w:eastAsia="仿宋_GB2312" w:hint="eastAsia"/>
                <w:sz w:val="24"/>
                <w:szCs w:val="24"/>
              </w:rPr>
              <w:t>分，</w:t>
            </w:r>
            <w:r>
              <w:rPr>
                <w:rFonts w:eastAsia="仿宋_GB2312"/>
                <w:sz w:val="24"/>
                <w:szCs w:val="24"/>
              </w:rPr>
              <w:t>2</w:t>
            </w:r>
            <w:r>
              <w:rPr>
                <w:rFonts w:ascii="仿宋_GB2312" w:eastAsia="仿宋_GB2312" w:hint="eastAsia"/>
                <w:sz w:val="24"/>
                <w:szCs w:val="24"/>
              </w:rPr>
              <w:t>项的得</w:t>
            </w:r>
            <w:r>
              <w:rPr>
                <w:rFonts w:eastAsia="仿宋_GB2312"/>
                <w:sz w:val="24"/>
                <w:szCs w:val="24"/>
              </w:rPr>
              <w:t>1</w:t>
            </w:r>
            <w:r>
              <w:rPr>
                <w:rFonts w:ascii="仿宋_GB2312" w:eastAsia="仿宋_GB2312" w:hint="eastAsia"/>
                <w:sz w:val="24"/>
                <w:szCs w:val="24"/>
              </w:rPr>
              <w:t>分，</w:t>
            </w:r>
            <w:r>
              <w:rPr>
                <w:rFonts w:eastAsia="仿宋_GB2312"/>
                <w:sz w:val="24"/>
                <w:szCs w:val="24"/>
              </w:rPr>
              <w:t>1</w:t>
            </w:r>
            <w:r>
              <w:rPr>
                <w:rFonts w:ascii="仿宋_GB2312" w:eastAsia="仿宋_GB2312" w:hint="eastAsia"/>
                <w:sz w:val="24"/>
                <w:szCs w:val="24"/>
              </w:rPr>
              <w:t>项的得</w:t>
            </w:r>
            <w:r>
              <w:rPr>
                <w:rFonts w:eastAsia="仿宋_GB2312"/>
                <w:sz w:val="24"/>
                <w:szCs w:val="24"/>
              </w:rPr>
              <w:t>0.5</w:t>
            </w:r>
            <w:r>
              <w:rPr>
                <w:rFonts w:ascii="仿宋_GB2312" w:eastAsia="仿宋_GB2312" w:hint="eastAsia"/>
                <w:sz w:val="24"/>
                <w:szCs w:val="24"/>
              </w:rPr>
              <w:t>分，没有的得</w:t>
            </w:r>
            <w:r>
              <w:rPr>
                <w:rFonts w:eastAsia="仿宋_GB2312"/>
                <w:sz w:val="24"/>
                <w:szCs w:val="24"/>
              </w:rPr>
              <w:t>0</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242"/>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Chars="39" w:left="82"/>
              <w:rPr>
                <w:rFonts w:eastAsia="仿宋_GB2312"/>
                <w:b/>
                <w:bCs/>
                <w:sz w:val="24"/>
                <w:szCs w:val="24"/>
              </w:rPr>
            </w:pPr>
            <w:r>
              <w:rPr>
                <w:rFonts w:ascii="仿宋_GB2312" w:eastAsia="仿宋_GB2312" w:hint="eastAsia"/>
                <w:b/>
                <w:bCs/>
                <w:sz w:val="24"/>
                <w:szCs w:val="24"/>
              </w:rPr>
              <w:t>七、主导产业分项</w:t>
            </w:r>
            <w:r>
              <w:rPr>
                <w:rFonts w:eastAsia="仿宋_GB2312"/>
                <w:b/>
                <w:bCs/>
                <w:sz w:val="24"/>
                <w:szCs w:val="24"/>
              </w:rPr>
              <w:br/>
            </w:r>
            <w:r>
              <w:rPr>
                <w:rFonts w:ascii="仿宋_GB2312" w:eastAsia="仿宋_GB2312" w:hint="eastAsia"/>
                <w:b/>
                <w:bCs/>
                <w:sz w:val="24"/>
                <w:szCs w:val="24"/>
              </w:rPr>
              <w:t>第（一）到第（六）项按建设规划主导产业选择其中一项填写</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15</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rPr>
                <w:rFonts w:eastAsia="仿宋_GB2312"/>
                <w:b/>
                <w:bCs/>
                <w:sz w:val="24"/>
                <w:szCs w:val="24"/>
              </w:rPr>
            </w:pPr>
            <w:r>
              <w:rPr>
                <w:rFonts w:ascii="仿宋_GB2312" w:eastAsia="仿宋_GB2312" w:hint="eastAsia"/>
                <w:b/>
                <w:bCs/>
                <w:sz w:val="24"/>
                <w:szCs w:val="24"/>
              </w:rPr>
              <w:t>（一）珍贵树种及优势用材林类</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15</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479"/>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1</w:t>
            </w:r>
            <w:r>
              <w:rPr>
                <w:rFonts w:ascii="仿宋_GB2312" w:eastAsia="仿宋_GB2312" w:hint="eastAsia"/>
                <w:kern w:val="0"/>
                <w:sz w:val="32"/>
                <w:szCs w:val="32"/>
                <w:shd w:val="clear" w:color="auto" w:fill="FFFFFF"/>
              </w:rPr>
              <w:t>．</w:t>
            </w:r>
            <w:r>
              <w:rPr>
                <w:rFonts w:ascii="仿宋_GB2312" w:eastAsia="仿宋_GB2312" w:hint="eastAsia"/>
                <w:sz w:val="24"/>
                <w:szCs w:val="24"/>
              </w:rPr>
              <w:t>种植规模</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松、杉、</w:t>
            </w:r>
            <w:proofErr w:type="gramStart"/>
            <w:r>
              <w:rPr>
                <w:rFonts w:ascii="仿宋_GB2312" w:eastAsia="仿宋_GB2312" w:hint="eastAsia"/>
                <w:sz w:val="24"/>
                <w:szCs w:val="24"/>
              </w:rPr>
              <w:t>桉</w:t>
            </w:r>
            <w:proofErr w:type="gramEnd"/>
            <w:r>
              <w:rPr>
                <w:rFonts w:ascii="仿宋_GB2312" w:eastAsia="仿宋_GB2312" w:hint="eastAsia"/>
                <w:sz w:val="24"/>
                <w:szCs w:val="24"/>
              </w:rPr>
              <w:t>、</w:t>
            </w:r>
            <w:proofErr w:type="gramStart"/>
            <w:r>
              <w:rPr>
                <w:rFonts w:ascii="仿宋_GB2312" w:eastAsia="仿宋_GB2312" w:hint="eastAsia"/>
                <w:sz w:val="24"/>
                <w:szCs w:val="24"/>
              </w:rPr>
              <w:t>樟</w:t>
            </w:r>
            <w:proofErr w:type="gramEnd"/>
            <w:r>
              <w:rPr>
                <w:rFonts w:ascii="仿宋_GB2312" w:eastAsia="仿宋_GB2312" w:hint="eastAsia"/>
                <w:sz w:val="24"/>
                <w:szCs w:val="24"/>
              </w:rPr>
              <w:t>、竹子等乡土树种和红椎、西南</w:t>
            </w:r>
            <w:proofErr w:type="gramStart"/>
            <w:r>
              <w:rPr>
                <w:rFonts w:ascii="仿宋_GB2312" w:eastAsia="仿宋_GB2312" w:hint="eastAsia"/>
                <w:sz w:val="24"/>
                <w:szCs w:val="24"/>
              </w:rPr>
              <w:t>桦</w:t>
            </w:r>
            <w:proofErr w:type="gramEnd"/>
            <w:r>
              <w:rPr>
                <w:rFonts w:ascii="仿宋_GB2312" w:eastAsia="仿宋_GB2312" w:hint="eastAsia"/>
                <w:sz w:val="24"/>
                <w:szCs w:val="24"/>
              </w:rPr>
              <w:t>、秃杉、沉香、降香黄檀、格木、柚木、檀香等广西重点发展珍贵树种类的核心区</w:t>
            </w:r>
            <w:r>
              <w:rPr>
                <w:rFonts w:eastAsia="仿宋_GB2312"/>
                <w:sz w:val="24"/>
                <w:szCs w:val="24"/>
              </w:rPr>
              <w:t>2000</w:t>
            </w:r>
            <w:r>
              <w:rPr>
                <w:rFonts w:ascii="仿宋_GB2312" w:eastAsia="仿宋_GB2312" w:hint="eastAsia"/>
                <w:sz w:val="24"/>
                <w:szCs w:val="24"/>
              </w:rPr>
              <w:t>亩以上，拓展区和辐射区面积达到</w:t>
            </w:r>
            <w:r>
              <w:rPr>
                <w:rFonts w:eastAsia="仿宋_GB2312"/>
                <w:sz w:val="24"/>
                <w:szCs w:val="24"/>
              </w:rPr>
              <w:t>3000</w:t>
            </w:r>
            <w:r>
              <w:rPr>
                <w:rFonts w:ascii="仿宋_GB2312" w:eastAsia="仿宋_GB2312" w:hint="eastAsia"/>
                <w:sz w:val="24"/>
                <w:szCs w:val="24"/>
              </w:rPr>
              <w:t>亩的得</w:t>
            </w:r>
            <w:r>
              <w:rPr>
                <w:rFonts w:eastAsia="仿宋_GB2312"/>
                <w:sz w:val="24"/>
                <w:szCs w:val="24"/>
              </w:rPr>
              <w:t>3</w:t>
            </w:r>
            <w:r>
              <w:rPr>
                <w:rFonts w:ascii="仿宋_GB2312" w:eastAsia="仿宋_GB2312" w:hint="eastAsia"/>
                <w:sz w:val="24"/>
                <w:szCs w:val="24"/>
              </w:rPr>
              <w:t>分，不到要求规模的酌情给分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691"/>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2</w:t>
            </w:r>
            <w:r>
              <w:rPr>
                <w:rFonts w:ascii="仿宋_GB2312" w:eastAsia="仿宋_GB2312" w:hint="eastAsia"/>
                <w:kern w:val="0"/>
                <w:sz w:val="32"/>
                <w:szCs w:val="32"/>
                <w:shd w:val="clear" w:color="auto" w:fill="FFFFFF"/>
              </w:rPr>
              <w:t>．</w:t>
            </w:r>
            <w:r>
              <w:rPr>
                <w:rFonts w:ascii="仿宋_GB2312" w:eastAsia="仿宋_GB2312" w:hint="eastAsia"/>
                <w:sz w:val="24"/>
                <w:szCs w:val="24"/>
              </w:rPr>
              <w:t>基础设施</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道路、防火、管护等林区生产生活配套设施较为齐全的得</w:t>
            </w:r>
            <w:r>
              <w:rPr>
                <w:rFonts w:eastAsia="仿宋_GB2312"/>
                <w:sz w:val="24"/>
                <w:szCs w:val="24"/>
              </w:rPr>
              <w:t>2</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2444"/>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3</w:t>
            </w:r>
            <w:r>
              <w:rPr>
                <w:rFonts w:ascii="仿宋_GB2312" w:eastAsia="仿宋_GB2312" w:hint="eastAsia"/>
                <w:kern w:val="0"/>
                <w:sz w:val="32"/>
                <w:szCs w:val="32"/>
                <w:shd w:val="clear" w:color="auto" w:fill="FFFFFF"/>
              </w:rPr>
              <w:t>．</w:t>
            </w:r>
            <w:r>
              <w:rPr>
                <w:rFonts w:ascii="仿宋_GB2312" w:eastAsia="仿宋_GB2312" w:hint="eastAsia"/>
                <w:sz w:val="24"/>
                <w:szCs w:val="24"/>
              </w:rPr>
              <w:t>科技研发与推广</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建有现代的育苗场所和设施，或者与现代规模化育苗单位建有长期稳定供苗合作关系，得</w:t>
            </w:r>
            <w:r>
              <w:rPr>
                <w:rFonts w:eastAsia="仿宋_GB2312"/>
                <w:sz w:val="24"/>
                <w:szCs w:val="24"/>
              </w:rPr>
              <w:t>1</w:t>
            </w:r>
            <w:r>
              <w:rPr>
                <w:rFonts w:ascii="仿宋_GB2312" w:eastAsia="仿宋_GB2312" w:hint="eastAsia"/>
                <w:sz w:val="24"/>
                <w:szCs w:val="24"/>
              </w:rPr>
              <w:t>分；推广应用良种良法、测土配方施肥、密度调控、生态复合经营等现代先进实用高产栽培技术，管理水平先进，种源清晰，得</w:t>
            </w:r>
            <w:r>
              <w:rPr>
                <w:rFonts w:eastAsia="仿宋_GB2312"/>
                <w:sz w:val="24"/>
                <w:szCs w:val="24"/>
              </w:rPr>
              <w:t>1</w:t>
            </w:r>
            <w:r>
              <w:rPr>
                <w:rFonts w:ascii="仿宋_GB2312" w:eastAsia="仿宋_GB2312" w:hint="eastAsia"/>
                <w:sz w:val="24"/>
                <w:szCs w:val="24"/>
              </w:rPr>
              <w:t>分；运用生态、物理措施防治林业有害生物，得</w:t>
            </w:r>
            <w:r>
              <w:rPr>
                <w:rFonts w:eastAsia="仿宋_GB2312"/>
                <w:sz w:val="24"/>
                <w:szCs w:val="24"/>
              </w:rPr>
              <w:t>1</w:t>
            </w:r>
            <w:r>
              <w:rPr>
                <w:rFonts w:ascii="仿宋_GB2312" w:eastAsia="仿宋_GB2312" w:hint="eastAsia"/>
                <w:sz w:val="24"/>
                <w:szCs w:val="24"/>
              </w:rPr>
              <w:t>分；有相应的科研支撑单位，有科技人员定期开展技术指导，得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4</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2101"/>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4</w:t>
            </w:r>
            <w:r>
              <w:rPr>
                <w:rFonts w:ascii="仿宋_GB2312" w:eastAsia="仿宋_GB2312" w:hint="eastAsia"/>
                <w:kern w:val="0"/>
                <w:sz w:val="32"/>
                <w:szCs w:val="32"/>
                <w:shd w:val="clear" w:color="auto" w:fill="FFFFFF"/>
              </w:rPr>
              <w:t>．</w:t>
            </w:r>
            <w:r>
              <w:rPr>
                <w:rFonts w:ascii="仿宋_GB2312" w:eastAsia="仿宋_GB2312" w:hint="eastAsia"/>
                <w:sz w:val="24"/>
                <w:szCs w:val="24"/>
              </w:rPr>
              <w:t>产业示范</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活立木年生长量比其他同类品种高</w:t>
            </w:r>
            <w:r>
              <w:rPr>
                <w:rFonts w:eastAsia="仿宋_GB2312"/>
                <w:sz w:val="24"/>
                <w:szCs w:val="24"/>
              </w:rPr>
              <w:t>20%</w:t>
            </w:r>
            <w:r>
              <w:rPr>
                <w:rFonts w:ascii="仿宋_GB2312" w:eastAsia="仿宋_GB2312" w:hint="eastAsia"/>
                <w:sz w:val="24"/>
                <w:szCs w:val="24"/>
              </w:rPr>
              <w:t>以上，得</w:t>
            </w:r>
            <w:r>
              <w:rPr>
                <w:rFonts w:eastAsia="仿宋_GB2312"/>
                <w:sz w:val="24"/>
                <w:szCs w:val="24"/>
              </w:rPr>
              <w:t>1</w:t>
            </w:r>
            <w:r>
              <w:rPr>
                <w:rFonts w:ascii="仿宋_GB2312" w:eastAsia="仿宋_GB2312" w:hint="eastAsia"/>
                <w:sz w:val="24"/>
                <w:szCs w:val="24"/>
              </w:rPr>
              <w:t>分；生态效益显著，能有效改善林分结构和增加生物多样性，得</w:t>
            </w:r>
            <w:r>
              <w:rPr>
                <w:rFonts w:eastAsia="仿宋_GB2312"/>
                <w:sz w:val="24"/>
                <w:szCs w:val="24"/>
              </w:rPr>
              <w:t>1</w:t>
            </w:r>
            <w:r>
              <w:rPr>
                <w:rFonts w:ascii="仿宋_GB2312" w:eastAsia="仿宋_GB2312" w:hint="eastAsia"/>
                <w:sz w:val="24"/>
                <w:szCs w:val="24"/>
              </w:rPr>
              <w:t>分；实施产业化经营，形成较完整的生产、加工和销售产业链，得</w:t>
            </w:r>
            <w:r>
              <w:rPr>
                <w:rFonts w:eastAsia="仿宋_GB2312"/>
                <w:sz w:val="24"/>
                <w:szCs w:val="24"/>
              </w:rPr>
              <w:t>1</w:t>
            </w:r>
            <w:r>
              <w:rPr>
                <w:rFonts w:ascii="仿宋_GB2312" w:eastAsia="仿宋_GB2312" w:hint="eastAsia"/>
                <w:sz w:val="24"/>
                <w:szCs w:val="24"/>
              </w:rPr>
              <w:t>分；以龙头企业或专业合作组织为载体，把一家一户农民组织起来，进行技术推广、试验示范，得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4</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109"/>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5</w:t>
            </w:r>
            <w:r>
              <w:rPr>
                <w:rFonts w:ascii="仿宋_GB2312" w:eastAsia="仿宋_GB2312" w:hint="eastAsia"/>
                <w:kern w:val="0"/>
                <w:sz w:val="32"/>
                <w:szCs w:val="32"/>
                <w:shd w:val="clear" w:color="auto" w:fill="FFFFFF"/>
              </w:rPr>
              <w:t>．</w:t>
            </w:r>
            <w:r>
              <w:rPr>
                <w:rFonts w:ascii="仿宋_GB2312" w:eastAsia="仿宋_GB2312" w:hint="eastAsia"/>
                <w:sz w:val="24"/>
                <w:szCs w:val="24"/>
              </w:rPr>
              <w:t>产业功能拓展</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强化产业联动，带动周边地区开展森林旅游、生态休闲等产业发展，一二三产联动，实现循环和可持续发展，得</w:t>
            </w:r>
            <w:r>
              <w:rPr>
                <w:rFonts w:eastAsia="仿宋_GB2312"/>
                <w:sz w:val="24"/>
                <w:szCs w:val="24"/>
              </w:rPr>
              <w:t>2</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350"/>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89"/>
              <w:rPr>
                <w:rFonts w:eastAsia="仿宋_GB2312"/>
                <w:b/>
                <w:bCs/>
                <w:sz w:val="24"/>
                <w:szCs w:val="24"/>
              </w:rPr>
            </w:pPr>
            <w:r>
              <w:rPr>
                <w:rFonts w:ascii="仿宋_GB2312" w:eastAsia="仿宋_GB2312" w:hint="eastAsia"/>
                <w:b/>
                <w:bCs/>
                <w:sz w:val="24"/>
                <w:szCs w:val="24"/>
              </w:rPr>
              <w:t>（二）特色经济林类</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15</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159"/>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1</w:t>
            </w:r>
            <w:r>
              <w:rPr>
                <w:rFonts w:ascii="仿宋_GB2312" w:eastAsia="仿宋_GB2312" w:hint="eastAsia"/>
                <w:kern w:val="0"/>
                <w:sz w:val="32"/>
                <w:szCs w:val="32"/>
                <w:shd w:val="clear" w:color="auto" w:fill="FFFFFF"/>
              </w:rPr>
              <w:t>．</w:t>
            </w:r>
            <w:r>
              <w:rPr>
                <w:rFonts w:ascii="仿宋_GB2312" w:eastAsia="仿宋_GB2312" w:hint="eastAsia"/>
                <w:sz w:val="24"/>
                <w:szCs w:val="24"/>
              </w:rPr>
              <w:t>种植规模</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油茶、核桃、八角、板栗、肉桂、坚果及其</w:t>
            </w:r>
            <w:proofErr w:type="gramStart"/>
            <w:r>
              <w:rPr>
                <w:rFonts w:ascii="仿宋_GB2312" w:eastAsia="仿宋_GB2312" w:hint="eastAsia"/>
                <w:sz w:val="24"/>
                <w:szCs w:val="24"/>
              </w:rPr>
              <w:t>他特色</w:t>
            </w:r>
            <w:proofErr w:type="gramEnd"/>
            <w:r>
              <w:rPr>
                <w:rFonts w:ascii="仿宋_GB2312" w:eastAsia="仿宋_GB2312" w:hint="eastAsia"/>
                <w:sz w:val="24"/>
                <w:szCs w:val="24"/>
              </w:rPr>
              <w:t>林果等经济林的核心区</w:t>
            </w:r>
            <w:r>
              <w:rPr>
                <w:rFonts w:eastAsia="仿宋_GB2312"/>
                <w:sz w:val="24"/>
                <w:szCs w:val="24"/>
              </w:rPr>
              <w:t>2000</w:t>
            </w:r>
            <w:r>
              <w:rPr>
                <w:rFonts w:ascii="仿宋_GB2312" w:eastAsia="仿宋_GB2312" w:hint="eastAsia"/>
                <w:sz w:val="24"/>
                <w:szCs w:val="24"/>
              </w:rPr>
              <w:t>亩以上，拓展区和辐射区面积达到</w:t>
            </w:r>
            <w:r>
              <w:rPr>
                <w:rFonts w:eastAsia="仿宋_GB2312"/>
                <w:sz w:val="24"/>
                <w:szCs w:val="24"/>
              </w:rPr>
              <w:t>3000</w:t>
            </w:r>
            <w:r>
              <w:rPr>
                <w:rFonts w:ascii="仿宋_GB2312" w:eastAsia="仿宋_GB2312" w:hint="eastAsia"/>
                <w:sz w:val="24"/>
                <w:szCs w:val="24"/>
              </w:rPr>
              <w:t>亩的得</w:t>
            </w:r>
            <w:r>
              <w:rPr>
                <w:rFonts w:eastAsia="仿宋_GB2312"/>
                <w:sz w:val="24"/>
                <w:szCs w:val="24"/>
              </w:rPr>
              <w:t>3</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544"/>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2</w:t>
            </w:r>
            <w:r>
              <w:rPr>
                <w:rFonts w:ascii="仿宋_GB2312" w:eastAsia="仿宋_GB2312" w:hint="eastAsia"/>
                <w:kern w:val="0"/>
                <w:sz w:val="32"/>
                <w:szCs w:val="32"/>
                <w:shd w:val="clear" w:color="auto" w:fill="FFFFFF"/>
              </w:rPr>
              <w:t>．</w:t>
            </w:r>
            <w:r>
              <w:rPr>
                <w:rFonts w:ascii="仿宋_GB2312" w:eastAsia="仿宋_GB2312" w:hint="eastAsia"/>
                <w:sz w:val="24"/>
                <w:szCs w:val="24"/>
              </w:rPr>
              <w:t>基础设施</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道路、防火、管护等林区生产生活配套设施较为齐全，得</w:t>
            </w:r>
            <w:r>
              <w:rPr>
                <w:rFonts w:eastAsia="仿宋_GB2312"/>
                <w:sz w:val="24"/>
                <w:szCs w:val="24"/>
              </w:rPr>
              <w:t>1</w:t>
            </w:r>
            <w:r>
              <w:rPr>
                <w:rFonts w:ascii="仿宋_GB2312" w:eastAsia="仿宋_GB2312" w:hint="eastAsia"/>
                <w:sz w:val="24"/>
                <w:szCs w:val="24"/>
              </w:rPr>
              <w:t>分；因地、因品种科学合理推广使用高效节水灌溉、抚育施肥先进设施，得</w:t>
            </w:r>
            <w:r>
              <w:rPr>
                <w:rFonts w:eastAsia="仿宋_GB2312"/>
                <w:sz w:val="24"/>
                <w:szCs w:val="24"/>
              </w:rPr>
              <w:t>1</w:t>
            </w:r>
            <w:r>
              <w:rPr>
                <w:rFonts w:ascii="仿宋_GB2312" w:eastAsia="仿宋_GB2312" w:hint="eastAsia"/>
                <w:sz w:val="24"/>
                <w:szCs w:val="24"/>
              </w:rPr>
              <w:t>分；有储藏、包装和</w:t>
            </w:r>
            <w:proofErr w:type="gramStart"/>
            <w:r>
              <w:rPr>
                <w:rFonts w:ascii="仿宋_GB2312" w:eastAsia="仿宋_GB2312" w:hint="eastAsia"/>
                <w:sz w:val="24"/>
                <w:szCs w:val="24"/>
              </w:rPr>
              <w:t>初加工等采后处理</w:t>
            </w:r>
            <w:proofErr w:type="gramEnd"/>
            <w:r>
              <w:rPr>
                <w:rFonts w:ascii="仿宋_GB2312" w:eastAsia="仿宋_GB2312" w:hint="eastAsia"/>
                <w:sz w:val="24"/>
                <w:szCs w:val="24"/>
              </w:rPr>
              <w:t>场地和设施的，得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2658"/>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3</w:t>
            </w:r>
            <w:r>
              <w:rPr>
                <w:rFonts w:ascii="仿宋_GB2312" w:eastAsia="仿宋_GB2312" w:hint="eastAsia"/>
                <w:kern w:val="0"/>
                <w:sz w:val="32"/>
                <w:szCs w:val="32"/>
                <w:shd w:val="clear" w:color="auto" w:fill="FFFFFF"/>
              </w:rPr>
              <w:t>．</w:t>
            </w:r>
            <w:r>
              <w:rPr>
                <w:rFonts w:ascii="仿宋_GB2312" w:eastAsia="仿宋_GB2312" w:hint="eastAsia"/>
                <w:sz w:val="24"/>
                <w:szCs w:val="24"/>
              </w:rPr>
              <w:t>科技研发与推广</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建有现代的育苗场所和设施，或者与现代规模化育苗单位建有长期稳定供苗合作关系，得</w:t>
            </w:r>
            <w:r>
              <w:rPr>
                <w:rFonts w:eastAsia="仿宋_GB2312"/>
                <w:sz w:val="24"/>
                <w:szCs w:val="24"/>
              </w:rPr>
              <w:t>1</w:t>
            </w:r>
            <w:r>
              <w:rPr>
                <w:rFonts w:ascii="仿宋_GB2312" w:eastAsia="仿宋_GB2312" w:hint="eastAsia"/>
                <w:sz w:val="24"/>
                <w:szCs w:val="24"/>
              </w:rPr>
              <w:t>分；推广应用良种良法、测土配方施肥、密度调控、矮化早实、生态复合经营等高效先进实用技术，得</w:t>
            </w:r>
            <w:r>
              <w:rPr>
                <w:rFonts w:eastAsia="仿宋_GB2312"/>
                <w:sz w:val="24"/>
                <w:szCs w:val="24"/>
              </w:rPr>
              <w:t>1</w:t>
            </w:r>
            <w:r>
              <w:rPr>
                <w:rFonts w:ascii="仿宋_GB2312" w:eastAsia="仿宋_GB2312" w:hint="eastAsia"/>
                <w:sz w:val="24"/>
                <w:szCs w:val="24"/>
              </w:rPr>
              <w:t>分；严格控制使用化肥和有毒农药，禁用高毒高残留农药，得</w:t>
            </w:r>
            <w:r>
              <w:rPr>
                <w:rFonts w:eastAsia="仿宋_GB2312"/>
                <w:sz w:val="24"/>
                <w:szCs w:val="24"/>
              </w:rPr>
              <w:t>1</w:t>
            </w:r>
            <w:r>
              <w:rPr>
                <w:rFonts w:ascii="仿宋_GB2312" w:eastAsia="仿宋_GB2312" w:hint="eastAsia"/>
                <w:sz w:val="24"/>
                <w:szCs w:val="24"/>
              </w:rPr>
              <w:t>分；推广使用有机生物肥料、专用配方肥料，得</w:t>
            </w:r>
            <w:r>
              <w:rPr>
                <w:rFonts w:eastAsia="仿宋_GB2312"/>
                <w:sz w:val="24"/>
                <w:szCs w:val="24"/>
              </w:rPr>
              <w:t>1</w:t>
            </w:r>
            <w:r>
              <w:rPr>
                <w:rFonts w:ascii="仿宋_GB2312" w:eastAsia="仿宋_GB2312" w:hint="eastAsia"/>
                <w:sz w:val="24"/>
                <w:szCs w:val="24"/>
              </w:rPr>
              <w:t>分；运用生态、物理措施防治林业有害生物，得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5</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108"/>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4</w:t>
            </w:r>
            <w:r>
              <w:rPr>
                <w:rFonts w:ascii="仿宋_GB2312" w:eastAsia="仿宋_GB2312" w:hint="eastAsia"/>
                <w:kern w:val="0"/>
                <w:sz w:val="32"/>
                <w:szCs w:val="32"/>
                <w:shd w:val="clear" w:color="auto" w:fill="FFFFFF"/>
              </w:rPr>
              <w:t>．</w:t>
            </w:r>
            <w:r>
              <w:rPr>
                <w:rFonts w:ascii="仿宋_GB2312" w:eastAsia="仿宋_GB2312" w:hint="eastAsia"/>
                <w:sz w:val="24"/>
                <w:szCs w:val="24"/>
              </w:rPr>
              <w:t>示范效益</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推广应用审（认）定良种的覆盖率达</w:t>
            </w:r>
            <w:r>
              <w:rPr>
                <w:rFonts w:eastAsia="仿宋_GB2312"/>
                <w:sz w:val="24"/>
                <w:szCs w:val="24"/>
              </w:rPr>
              <w:t>90%</w:t>
            </w:r>
            <w:r>
              <w:rPr>
                <w:rFonts w:ascii="仿宋_GB2312" w:eastAsia="仿宋_GB2312" w:hint="eastAsia"/>
                <w:sz w:val="24"/>
                <w:szCs w:val="24"/>
              </w:rPr>
              <w:t>以上，得</w:t>
            </w:r>
            <w:r>
              <w:rPr>
                <w:rFonts w:eastAsia="仿宋_GB2312"/>
                <w:sz w:val="24"/>
                <w:szCs w:val="24"/>
              </w:rPr>
              <w:t>1</w:t>
            </w:r>
            <w:r>
              <w:rPr>
                <w:rFonts w:ascii="仿宋_GB2312" w:eastAsia="仿宋_GB2312" w:hint="eastAsia"/>
                <w:sz w:val="24"/>
                <w:szCs w:val="24"/>
              </w:rPr>
              <w:t>分；各类经济林产品单产高于全区平均水平</w:t>
            </w:r>
            <w:r>
              <w:rPr>
                <w:rFonts w:eastAsia="仿宋_GB2312"/>
                <w:sz w:val="24"/>
                <w:szCs w:val="24"/>
              </w:rPr>
              <w:t>30%</w:t>
            </w:r>
            <w:r>
              <w:rPr>
                <w:rFonts w:ascii="仿宋_GB2312" w:eastAsia="仿宋_GB2312" w:hint="eastAsia"/>
                <w:sz w:val="24"/>
                <w:szCs w:val="24"/>
              </w:rPr>
              <w:t>以上或处于全区前列，得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111"/>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5</w:t>
            </w:r>
            <w:r>
              <w:rPr>
                <w:rFonts w:ascii="仿宋_GB2312" w:eastAsia="仿宋_GB2312" w:hint="eastAsia"/>
                <w:kern w:val="0"/>
                <w:sz w:val="32"/>
                <w:szCs w:val="32"/>
                <w:shd w:val="clear" w:color="auto" w:fill="FFFFFF"/>
              </w:rPr>
              <w:t>．</w:t>
            </w:r>
            <w:r>
              <w:rPr>
                <w:rFonts w:ascii="仿宋_GB2312" w:eastAsia="仿宋_GB2312" w:hint="eastAsia"/>
                <w:sz w:val="24"/>
                <w:szCs w:val="24"/>
              </w:rPr>
              <w:t>建设运营，功能拓展</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kern w:val="0"/>
                <w:sz w:val="24"/>
                <w:szCs w:val="24"/>
              </w:rPr>
            </w:pPr>
            <w:r>
              <w:rPr>
                <w:rFonts w:ascii="仿宋_GB2312" w:eastAsia="仿宋_GB2312" w:hint="eastAsia"/>
                <w:sz w:val="24"/>
                <w:szCs w:val="24"/>
              </w:rPr>
              <w:t>形成企业、基地、专业合作组织和林农紧密相连的产业化格局，得</w:t>
            </w:r>
            <w:r>
              <w:rPr>
                <w:rFonts w:eastAsia="仿宋_GB2312"/>
                <w:sz w:val="24"/>
                <w:szCs w:val="24"/>
              </w:rPr>
              <w:t>1</w:t>
            </w:r>
            <w:r>
              <w:rPr>
                <w:rFonts w:ascii="仿宋_GB2312" w:eastAsia="仿宋_GB2312" w:hint="eastAsia"/>
                <w:sz w:val="24"/>
                <w:szCs w:val="24"/>
              </w:rPr>
              <w:t>分；加强产业联动，带动周边相关产业发展和促进农民增收致富，得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410"/>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89"/>
              <w:rPr>
                <w:rFonts w:eastAsia="仿宋_GB2312"/>
                <w:b/>
                <w:bCs/>
                <w:sz w:val="24"/>
                <w:szCs w:val="24"/>
              </w:rPr>
            </w:pPr>
            <w:r>
              <w:rPr>
                <w:rFonts w:ascii="仿宋_GB2312" w:eastAsia="仿宋_GB2312" w:hint="eastAsia"/>
                <w:b/>
                <w:bCs/>
                <w:sz w:val="24"/>
                <w:szCs w:val="24"/>
              </w:rPr>
              <w:t>（三）花卉苗木类</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15</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821"/>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1</w:t>
            </w:r>
            <w:r>
              <w:rPr>
                <w:rFonts w:ascii="仿宋_GB2312" w:eastAsia="仿宋_GB2312" w:hint="eastAsia"/>
                <w:kern w:val="0"/>
                <w:sz w:val="32"/>
                <w:szCs w:val="32"/>
                <w:shd w:val="clear" w:color="auto" w:fill="FFFFFF"/>
              </w:rPr>
              <w:t>．</w:t>
            </w:r>
            <w:r>
              <w:rPr>
                <w:rFonts w:ascii="仿宋_GB2312" w:eastAsia="仿宋_GB2312" w:hint="eastAsia"/>
                <w:sz w:val="24"/>
                <w:szCs w:val="24"/>
              </w:rPr>
              <w:t>种植规模</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spacing w:line="300" w:lineRule="exact"/>
              <w:rPr>
                <w:rFonts w:eastAsia="仿宋_GB2312"/>
                <w:sz w:val="24"/>
                <w:szCs w:val="24"/>
              </w:rPr>
            </w:pPr>
            <w:r>
              <w:rPr>
                <w:rFonts w:ascii="仿宋_GB2312" w:eastAsia="仿宋_GB2312" w:hint="eastAsia"/>
                <w:sz w:val="24"/>
                <w:szCs w:val="24"/>
              </w:rPr>
              <w:t>核心区</w:t>
            </w:r>
            <w:r>
              <w:rPr>
                <w:rFonts w:eastAsia="仿宋_GB2312"/>
                <w:sz w:val="24"/>
                <w:szCs w:val="24"/>
              </w:rPr>
              <w:t>1000</w:t>
            </w:r>
            <w:r>
              <w:rPr>
                <w:rFonts w:ascii="仿宋_GB2312" w:eastAsia="仿宋_GB2312" w:hint="eastAsia"/>
                <w:sz w:val="24"/>
                <w:szCs w:val="24"/>
              </w:rPr>
              <w:t>亩以上，拓展区和辐射区面积达到</w:t>
            </w:r>
            <w:r>
              <w:rPr>
                <w:rFonts w:eastAsia="仿宋_GB2312"/>
                <w:sz w:val="24"/>
                <w:szCs w:val="24"/>
              </w:rPr>
              <w:t>2000</w:t>
            </w:r>
            <w:r>
              <w:rPr>
                <w:rFonts w:ascii="仿宋_GB2312" w:eastAsia="仿宋_GB2312" w:hint="eastAsia"/>
                <w:sz w:val="24"/>
                <w:szCs w:val="24"/>
              </w:rPr>
              <w:t>亩得</w:t>
            </w:r>
            <w:r>
              <w:rPr>
                <w:rFonts w:eastAsia="仿宋_GB2312"/>
                <w:sz w:val="24"/>
                <w:szCs w:val="24"/>
              </w:rPr>
              <w:t>3</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326"/>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2</w:t>
            </w:r>
            <w:r>
              <w:rPr>
                <w:rFonts w:ascii="仿宋_GB2312" w:eastAsia="仿宋_GB2312" w:hint="eastAsia"/>
                <w:kern w:val="0"/>
                <w:sz w:val="32"/>
                <w:szCs w:val="32"/>
                <w:shd w:val="clear" w:color="auto" w:fill="FFFFFF"/>
              </w:rPr>
              <w:t>．</w:t>
            </w:r>
            <w:r>
              <w:rPr>
                <w:rFonts w:ascii="仿宋_GB2312" w:eastAsia="仿宋_GB2312" w:hint="eastAsia"/>
                <w:sz w:val="24"/>
                <w:szCs w:val="24"/>
              </w:rPr>
              <w:t>现代化设施</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spacing w:line="300" w:lineRule="exact"/>
              <w:rPr>
                <w:rFonts w:eastAsia="仿宋_GB2312"/>
                <w:sz w:val="24"/>
                <w:szCs w:val="24"/>
              </w:rPr>
            </w:pPr>
            <w:r>
              <w:rPr>
                <w:rFonts w:ascii="仿宋_GB2312" w:eastAsia="仿宋_GB2312" w:hint="eastAsia"/>
                <w:sz w:val="24"/>
                <w:szCs w:val="24"/>
              </w:rPr>
              <w:t>因地、因品种推广使用先进的温室、大棚和高效节水灌溉设施以及种苗繁育设施的得</w:t>
            </w:r>
            <w:r>
              <w:rPr>
                <w:rFonts w:eastAsia="仿宋_GB2312"/>
                <w:sz w:val="24"/>
                <w:szCs w:val="24"/>
              </w:rPr>
              <w:t>2</w:t>
            </w:r>
            <w:r>
              <w:rPr>
                <w:rFonts w:ascii="仿宋_GB2312" w:eastAsia="仿宋_GB2312" w:hint="eastAsia"/>
                <w:sz w:val="24"/>
                <w:szCs w:val="24"/>
              </w:rPr>
              <w:t>分；适当安装温控、水控、湿控、冷藏设施，有储藏、包装和</w:t>
            </w:r>
            <w:proofErr w:type="gramStart"/>
            <w:r>
              <w:rPr>
                <w:rFonts w:ascii="仿宋_GB2312" w:eastAsia="仿宋_GB2312" w:hint="eastAsia"/>
                <w:sz w:val="24"/>
                <w:szCs w:val="24"/>
              </w:rPr>
              <w:t>初加工等采后处理</w:t>
            </w:r>
            <w:proofErr w:type="gramEnd"/>
            <w:r>
              <w:rPr>
                <w:rFonts w:ascii="仿宋_GB2312" w:eastAsia="仿宋_GB2312" w:hint="eastAsia"/>
                <w:sz w:val="24"/>
                <w:szCs w:val="24"/>
              </w:rPr>
              <w:t>场地和设施的得</w:t>
            </w:r>
            <w:r>
              <w:rPr>
                <w:rFonts w:eastAsia="仿宋_GB2312"/>
                <w:sz w:val="24"/>
                <w:szCs w:val="24"/>
              </w:rPr>
              <w:t>2</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4</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2809"/>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3</w:t>
            </w:r>
            <w:r>
              <w:rPr>
                <w:rFonts w:ascii="仿宋_GB2312" w:eastAsia="仿宋_GB2312" w:hint="eastAsia"/>
                <w:kern w:val="0"/>
                <w:sz w:val="32"/>
                <w:szCs w:val="32"/>
                <w:shd w:val="clear" w:color="auto" w:fill="FFFFFF"/>
              </w:rPr>
              <w:t>．</w:t>
            </w:r>
            <w:r>
              <w:rPr>
                <w:rFonts w:ascii="仿宋_GB2312" w:eastAsia="仿宋_GB2312" w:hint="eastAsia"/>
                <w:sz w:val="24"/>
                <w:szCs w:val="24"/>
              </w:rPr>
              <w:t>科技研发与推广</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spacing w:line="300" w:lineRule="exact"/>
              <w:rPr>
                <w:rFonts w:eastAsia="仿宋_GB2312"/>
                <w:sz w:val="24"/>
                <w:szCs w:val="24"/>
              </w:rPr>
            </w:pPr>
            <w:r>
              <w:rPr>
                <w:rFonts w:ascii="仿宋_GB2312" w:eastAsia="仿宋_GB2312" w:hint="eastAsia"/>
                <w:sz w:val="24"/>
                <w:szCs w:val="24"/>
              </w:rPr>
              <w:t>研发和引进新品种、新技术</w:t>
            </w:r>
            <w:r>
              <w:rPr>
                <w:rFonts w:eastAsia="仿宋_GB2312"/>
                <w:sz w:val="24"/>
                <w:szCs w:val="24"/>
              </w:rPr>
              <w:t>3</w:t>
            </w:r>
            <w:r>
              <w:rPr>
                <w:rFonts w:ascii="仿宋_GB2312" w:eastAsia="仿宋_GB2312" w:hint="eastAsia"/>
                <w:sz w:val="24"/>
                <w:szCs w:val="24"/>
              </w:rPr>
              <w:t>个（项）以上或者培育当地特色花卉苗木品种品牌，得</w:t>
            </w:r>
            <w:r>
              <w:rPr>
                <w:rFonts w:eastAsia="仿宋_GB2312"/>
                <w:sz w:val="24"/>
                <w:szCs w:val="24"/>
              </w:rPr>
              <w:t>1</w:t>
            </w:r>
            <w:r>
              <w:rPr>
                <w:rFonts w:ascii="仿宋_GB2312" w:eastAsia="仿宋_GB2312" w:hint="eastAsia"/>
                <w:sz w:val="24"/>
                <w:szCs w:val="24"/>
              </w:rPr>
              <w:t>分；主导产品制定有栽培技术规范，生产档案规范齐全，并按技术规程和相关要求组织生产，得</w:t>
            </w:r>
            <w:r>
              <w:rPr>
                <w:rFonts w:eastAsia="仿宋_GB2312"/>
                <w:sz w:val="24"/>
                <w:szCs w:val="24"/>
              </w:rPr>
              <w:t>1</w:t>
            </w:r>
            <w:r>
              <w:rPr>
                <w:rFonts w:ascii="仿宋_GB2312" w:eastAsia="仿宋_GB2312" w:hint="eastAsia"/>
                <w:sz w:val="24"/>
                <w:szCs w:val="24"/>
              </w:rPr>
              <w:t>分；主导品种或主推技术覆盖率达</w:t>
            </w:r>
            <w:r>
              <w:rPr>
                <w:rFonts w:eastAsia="仿宋_GB2312"/>
                <w:sz w:val="24"/>
                <w:szCs w:val="24"/>
              </w:rPr>
              <w:t>70%</w:t>
            </w:r>
            <w:r>
              <w:rPr>
                <w:rFonts w:ascii="仿宋_GB2312" w:eastAsia="仿宋_GB2312" w:hint="eastAsia"/>
                <w:sz w:val="24"/>
                <w:szCs w:val="24"/>
              </w:rPr>
              <w:t>及以上的，得</w:t>
            </w:r>
            <w:r>
              <w:rPr>
                <w:rFonts w:eastAsia="仿宋_GB2312"/>
                <w:sz w:val="24"/>
                <w:szCs w:val="24"/>
              </w:rPr>
              <w:t>1</w:t>
            </w:r>
            <w:r>
              <w:rPr>
                <w:rFonts w:ascii="仿宋_GB2312" w:eastAsia="仿宋_GB2312" w:hint="eastAsia"/>
                <w:sz w:val="24"/>
                <w:szCs w:val="24"/>
              </w:rPr>
              <w:t>分，主导品种或主推技术覆盖率达</w:t>
            </w:r>
            <w:r>
              <w:rPr>
                <w:rFonts w:eastAsia="仿宋_GB2312"/>
                <w:sz w:val="24"/>
                <w:szCs w:val="24"/>
              </w:rPr>
              <w:t>60%</w:t>
            </w:r>
            <w:r>
              <w:rPr>
                <w:rFonts w:ascii="仿宋_GB2312" w:eastAsia="仿宋_GB2312" w:hint="eastAsia"/>
                <w:sz w:val="24"/>
                <w:szCs w:val="24"/>
              </w:rPr>
              <w:t>及以上的，得</w:t>
            </w:r>
            <w:r>
              <w:rPr>
                <w:rFonts w:eastAsia="仿宋_GB2312"/>
                <w:sz w:val="24"/>
                <w:szCs w:val="24"/>
              </w:rPr>
              <w:t>0.5</w:t>
            </w:r>
            <w:r>
              <w:rPr>
                <w:rFonts w:ascii="仿宋_GB2312" w:eastAsia="仿宋_GB2312" w:hint="eastAsia"/>
                <w:sz w:val="24"/>
                <w:szCs w:val="24"/>
              </w:rPr>
              <w:t>分，达不到</w:t>
            </w:r>
            <w:r>
              <w:rPr>
                <w:rFonts w:eastAsia="仿宋_GB2312"/>
                <w:sz w:val="24"/>
                <w:szCs w:val="24"/>
              </w:rPr>
              <w:t>60%</w:t>
            </w:r>
            <w:r>
              <w:rPr>
                <w:rFonts w:ascii="仿宋_GB2312" w:eastAsia="仿宋_GB2312" w:hint="eastAsia"/>
                <w:sz w:val="24"/>
                <w:szCs w:val="24"/>
              </w:rPr>
              <w:t>的，得</w:t>
            </w:r>
            <w:r>
              <w:rPr>
                <w:rFonts w:eastAsia="仿宋_GB2312"/>
                <w:sz w:val="24"/>
                <w:szCs w:val="24"/>
              </w:rPr>
              <w:t>0</w:t>
            </w:r>
            <w:r>
              <w:rPr>
                <w:rFonts w:ascii="仿宋_GB2312" w:eastAsia="仿宋_GB2312" w:hint="eastAsia"/>
                <w:sz w:val="24"/>
                <w:szCs w:val="24"/>
              </w:rPr>
              <w:t>分；生产标准化普及率达</w:t>
            </w:r>
            <w:r>
              <w:rPr>
                <w:rFonts w:eastAsia="仿宋_GB2312"/>
                <w:sz w:val="24"/>
                <w:szCs w:val="24"/>
              </w:rPr>
              <w:t>90</w:t>
            </w:r>
            <w:r>
              <w:rPr>
                <w:rFonts w:ascii="仿宋_GB2312" w:eastAsia="仿宋_GB2312" w:hint="eastAsia"/>
                <w:sz w:val="24"/>
                <w:szCs w:val="24"/>
              </w:rPr>
              <w:t>％及以上的，得</w:t>
            </w:r>
            <w:r>
              <w:rPr>
                <w:rFonts w:eastAsia="仿宋_GB2312"/>
                <w:sz w:val="24"/>
                <w:szCs w:val="24"/>
              </w:rPr>
              <w:t>1</w:t>
            </w:r>
            <w:r>
              <w:rPr>
                <w:rFonts w:ascii="仿宋_GB2312" w:eastAsia="仿宋_GB2312" w:hint="eastAsia"/>
                <w:sz w:val="24"/>
                <w:szCs w:val="24"/>
              </w:rPr>
              <w:t>分，达</w:t>
            </w:r>
            <w:r>
              <w:rPr>
                <w:rFonts w:eastAsia="仿宋_GB2312"/>
                <w:sz w:val="24"/>
                <w:szCs w:val="24"/>
              </w:rPr>
              <w:t>70%</w:t>
            </w:r>
            <w:r>
              <w:rPr>
                <w:rFonts w:ascii="仿宋_GB2312" w:eastAsia="仿宋_GB2312" w:hint="eastAsia"/>
                <w:sz w:val="24"/>
                <w:szCs w:val="24"/>
              </w:rPr>
              <w:t>及以上的，得</w:t>
            </w:r>
            <w:r>
              <w:rPr>
                <w:rFonts w:eastAsia="仿宋_GB2312"/>
                <w:sz w:val="24"/>
                <w:szCs w:val="24"/>
              </w:rPr>
              <w:t>0.5</w:t>
            </w:r>
            <w:r>
              <w:rPr>
                <w:rFonts w:ascii="仿宋_GB2312" w:eastAsia="仿宋_GB2312" w:hint="eastAsia"/>
                <w:sz w:val="24"/>
                <w:szCs w:val="24"/>
              </w:rPr>
              <w:t>分，达不到</w:t>
            </w:r>
            <w:r>
              <w:rPr>
                <w:rFonts w:eastAsia="仿宋_GB2312"/>
                <w:sz w:val="24"/>
                <w:szCs w:val="24"/>
              </w:rPr>
              <w:t>70%</w:t>
            </w:r>
            <w:r>
              <w:rPr>
                <w:rFonts w:ascii="仿宋_GB2312" w:eastAsia="仿宋_GB2312" w:hint="eastAsia"/>
                <w:sz w:val="24"/>
                <w:szCs w:val="24"/>
              </w:rPr>
              <w:t>的，得</w:t>
            </w:r>
            <w:r>
              <w:rPr>
                <w:rFonts w:eastAsia="仿宋_GB2312"/>
                <w:sz w:val="24"/>
                <w:szCs w:val="24"/>
              </w:rPr>
              <w:t>0</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4</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400"/>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4</w:t>
            </w:r>
            <w:r>
              <w:rPr>
                <w:rFonts w:ascii="仿宋_GB2312" w:eastAsia="仿宋_GB2312" w:hint="eastAsia"/>
                <w:kern w:val="0"/>
                <w:sz w:val="32"/>
                <w:szCs w:val="32"/>
                <w:shd w:val="clear" w:color="auto" w:fill="FFFFFF"/>
              </w:rPr>
              <w:t>．</w:t>
            </w:r>
            <w:r>
              <w:rPr>
                <w:rFonts w:ascii="仿宋_GB2312" w:eastAsia="仿宋_GB2312" w:hint="eastAsia"/>
                <w:sz w:val="24"/>
                <w:szCs w:val="24"/>
              </w:rPr>
              <w:t>有害生物防治</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运用生态、物理措施防治有害生物，得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1</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294"/>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5</w:t>
            </w:r>
            <w:r>
              <w:rPr>
                <w:rFonts w:ascii="仿宋_GB2312" w:eastAsia="仿宋_GB2312" w:hint="eastAsia"/>
                <w:kern w:val="0"/>
                <w:sz w:val="32"/>
                <w:szCs w:val="32"/>
                <w:shd w:val="clear" w:color="auto" w:fill="FFFFFF"/>
              </w:rPr>
              <w:t>．</w:t>
            </w:r>
            <w:r>
              <w:rPr>
                <w:rFonts w:ascii="仿宋_GB2312" w:eastAsia="仿宋_GB2312" w:hint="eastAsia"/>
                <w:sz w:val="24"/>
                <w:szCs w:val="24"/>
              </w:rPr>
              <w:t>景观打造、科普教育及产业拓展</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spacing w:line="260" w:lineRule="exact"/>
              <w:rPr>
                <w:rFonts w:eastAsia="仿宋_GB2312"/>
                <w:sz w:val="24"/>
                <w:szCs w:val="24"/>
              </w:rPr>
            </w:pPr>
            <w:r>
              <w:rPr>
                <w:rFonts w:ascii="仿宋_GB2312" w:eastAsia="仿宋_GB2312" w:hint="eastAsia"/>
                <w:sz w:val="24"/>
                <w:szCs w:val="24"/>
              </w:rPr>
              <w:t>注重景观效果的打造，造景、图案主题明确，色彩搭配合理，景观层次丰富，表现形式多样化，得</w:t>
            </w:r>
            <w:r>
              <w:rPr>
                <w:rFonts w:eastAsia="仿宋_GB2312"/>
                <w:sz w:val="24"/>
                <w:szCs w:val="24"/>
              </w:rPr>
              <w:t>1</w:t>
            </w:r>
            <w:r>
              <w:rPr>
                <w:rFonts w:ascii="仿宋_GB2312" w:eastAsia="仿宋_GB2312" w:hint="eastAsia"/>
                <w:sz w:val="24"/>
                <w:szCs w:val="24"/>
              </w:rPr>
              <w:t>分；科普教育，建立科普基地，设置科普长廊、植物科属牌匾，配套现代语音、影像等设备，开展特色主题活动，得</w:t>
            </w:r>
            <w:r>
              <w:rPr>
                <w:rFonts w:eastAsia="仿宋_GB2312"/>
                <w:sz w:val="24"/>
                <w:szCs w:val="24"/>
              </w:rPr>
              <w:t>1</w:t>
            </w:r>
            <w:r>
              <w:rPr>
                <w:rFonts w:ascii="仿宋_GB2312" w:eastAsia="仿宋_GB2312" w:hint="eastAsia"/>
                <w:sz w:val="24"/>
                <w:szCs w:val="24"/>
              </w:rPr>
              <w:t>分；合理开发和利用示范区的休闲观光、生态文化、餐饮住宿等功能，带动周边地区开展乡村旅游、休闲观光等产业发展，得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89"/>
              <w:rPr>
                <w:rFonts w:eastAsia="仿宋_GB2312"/>
                <w:b/>
                <w:bCs/>
                <w:sz w:val="24"/>
                <w:szCs w:val="24"/>
              </w:rPr>
            </w:pPr>
            <w:r>
              <w:rPr>
                <w:rFonts w:ascii="仿宋_GB2312" w:eastAsia="仿宋_GB2312" w:hint="eastAsia"/>
                <w:b/>
                <w:bCs/>
                <w:sz w:val="24"/>
                <w:szCs w:val="24"/>
              </w:rPr>
              <w:t>（四）林下种养类</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15</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23"/>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1</w:t>
            </w:r>
            <w:r>
              <w:rPr>
                <w:rFonts w:ascii="仿宋_GB2312" w:eastAsia="仿宋_GB2312" w:hint="eastAsia"/>
                <w:kern w:val="0"/>
                <w:sz w:val="32"/>
                <w:szCs w:val="32"/>
                <w:shd w:val="clear" w:color="auto" w:fill="FFFFFF"/>
              </w:rPr>
              <w:t>．</w:t>
            </w:r>
            <w:r>
              <w:rPr>
                <w:rFonts w:ascii="仿宋_GB2312" w:eastAsia="仿宋_GB2312" w:hint="eastAsia"/>
                <w:sz w:val="24"/>
                <w:szCs w:val="24"/>
              </w:rPr>
              <w:t>经营规模</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经营面积</w:t>
            </w:r>
            <w:r>
              <w:rPr>
                <w:rFonts w:eastAsia="仿宋_GB2312"/>
                <w:sz w:val="24"/>
                <w:szCs w:val="24"/>
              </w:rPr>
              <w:t>2000</w:t>
            </w:r>
            <w:r>
              <w:rPr>
                <w:rFonts w:ascii="仿宋_GB2312" w:eastAsia="仿宋_GB2312" w:hint="eastAsia"/>
                <w:sz w:val="24"/>
                <w:szCs w:val="24"/>
              </w:rPr>
              <w:t>亩以上或年产值达</w:t>
            </w:r>
            <w:r>
              <w:rPr>
                <w:rFonts w:eastAsia="仿宋_GB2312"/>
                <w:sz w:val="24"/>
                <w:szCs w:val="24"/>
              </w:rPr>
              <w:t>3000</w:t>
            </w:r>
            <w:r>
              <w:rPr>
                <w:rFonts w:ascii="仿宋_GB2312" w:eastAsia="仿宋_GB2312" w:hint="eastAsia"/>
                <w:sz w:val="24"/>
                <w:szCs w:val="24"/>
              </w:rPr>
              <w:t>万元以上，得</w:t>
            </w:r>
            <w:r>
              <w:rPr>
                <w:rFonts w:eastAsia="仿宋_GB2312"/>
                <w:sz w:val="24"/>
                <w:szCs w:val="24"/>
              </w:rPr>
              <w:t>3</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566"/>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2</w:t>
            </w:r>
            <w:r>
              <w:rPr>
                <w:rFonts w:ascii="仿宋_GB2312" w:eastAsia="仿宋_GB2312" w:hint="eastAsia"/>
                <w:kern w:val="0"/>
                <w:sz w:val="32"/>
                <w:szCs w:val="32"/>
                <w:shd w:val="clear" w:color="auto" w:fill="FFFFFF"/>
              </w:rPr>
              <w:t>．</w:t>
            </w:r>
            <w:r>
              <w:rPr>
                <w:rFonts w:ascii="仿宋_GB2312" w:eastAsia="仿宋_GB2312" w:hint="eastAsia"/>
                <w:sz w:val="24"/>
                <w:szCs w:val="24"/>
              </w:rPr>
              <w:t>硬件设施建设</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建设集贮藏、冷链、运输于一体的林下经济产品物流配送中心，得</w:t>
            </w:r>
            <w:r>
              <w:rPr>
                <w:rFonts w:eastAsia="仿宋_GB2312"/>
                <w:sz w:val="24"/>
                <w:szCs w:val="24"/>
              </w:rPr>
              <w:t>1</w:t>
            </w:r>
            <w:r>
              <w:rPr>
                <w:rFonts w:ascii="仿宋_GB2312" w:eastAsia="仿宋_GB2312" w:hint="eastAsia"/>
                <w:sz w:val="24"/>
                <w:szCs w:val="24"/>
              </w:rPr>
              <w:t>分；开展</w:t>
            </w:r>
            <w:r>
              <w:rPr>
                <w:rFonts w:eastAsia="仿宋_GB2312"/>
                <w:sz w:val="24"/>
                <w:szCs w:val="24"/>
              </w:rPr>
              <w:t>“</w:t>
            </w:r>
            <w:r>
              <w:rPr>
                <w:rFonts w:ascii="仿宋_GB2312" w:eastAsia="仿宋_GB2312" w:hint="eastAsia"/>
                <w:sz w:val="24"/>
                <w:szCs w:val="24"/>
              </w:rPr>
              <w:t>互联网</w:t>
            </w:r>
            <w:r>
              <w:rPr>
                <w:rFonts w:eastAsia="仿宋_GB2312"/>
                <w:sz w:val="24"/>
                <w:szCs w:val="24"/>
              </w:rPr>
              <w:t>+”</w:t>
            </w:r>
            <w:r>
              <w:rPr>
                <w:rFonts w:ascii="仿宋_GB2312" w:eastAsia="仿宋_GB2312" w:hint="eastAsia"/>
                <w:sz w:val="24"/>
                <w:szCs w:val="24"/>
              </w:rPr>
              <w:t>林下经济产品专业市场、林下经济产品展销平台和信息化服务平台建设，积极发展实体展示和网络营销相结合的销售模式，得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676"/>
        </w:trPr>
        <w:tc>
          <w:tcPr>
            <w:tcW w:w="14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3</w:t>
            </w:r>
            <w:r>
              <w:rPr>
                <w:rFonts w:ascii="仿宋_GB2312" w:eastAsia="仿宋_GB2312" w:hint="eastAsia"/>
                <w:kern w:val="0"/>
                <w:sz w:val="32"/>
                <w:szCs w:val="32"/>
                <w:shd w:val="clear" w:color="auto" w:fill="FFFFFF"/>
              </w:rPr>
              <w:t>．</w:t>
            </w:r>
            <w:r>
              <w:rPr>
                <w:rFonts w:ascii="仿宋_GB2312" w:eastAsia="仿宋_GB2312" w:hint="eastAsia"/>
                <w:sz w:val="24"/>
                <w:szCs w:val="24"/>
              </w:rPr>
              <w:t>产品要求</w:t>
            </w:r>
          </w:p>
        </w:tc>
        <w:tc>
          <w:tcPr>
            <w:tcW w:w="467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品种特色明显，发展优势突出，产品</w:t>
            </w:r>
            <w:r>
              <w:rPr>
                <w:rFonts w:eastAsia="仿宋_GB2312"/>
                <w:sz w:val="24"/>
                <w:szCs w:val="24"/>
              </w:rPr>
              <w:t>100%</w:t>
            </w:r>
            <w:r>
              <w:rPr>
                <w:rFonts w:ascii="仿宋_GB2312" w:eastAsia="仿宋_GB2312" w:hint="eastAsia"/>
                <w:sz w:val="24"/>
                <w:szCs w:val="24"/>
              </w:rPr>
              <w:t>达到无公害农产品要求，得</w:t>
            </w:r>
            <w:r>
              <w:rPr>
                <w:rFonts w:eastAsia="仿宋_GB2312"/>
                <w:sz w:val="24"/>
                <w:szCs w:val="24"/>
              </w:rPr>
              <w:t>1</w:t>
            </w:r>
            <w:r>
              <w:rPr>
                <w:rFonts w:ascii="仿宋_GB2312" w:eastAsia="仿宋_GB2312" w:hint="eastAsia"/>
                <w:sz w:val="24"/>
                <w:szCs w:val="24"/>
              </w:rPr>
              <w:t>分</w:t>
            </w:r>
            <w:r>
              <w:rPr>
                <w:rFonts w:eastAsia="仿宋_GB2312"/>
                <w:sz w:val="24"/>
                <w:szCs w:val="24"/>
              </w:rPr>
              <w:t>;</w:t>
            </w:r>
            <w:r>
              <w:rPr>
                <w:rFonts w:ascii="仿宋_GB2312" w:eastAsia="仿宋_GB2312" w:hint="eastAsia"/>
                <w:sz w:val="24"/>
                <w:szCs w:val="24"/>
              </w:rPr>
              <w:t>有种养管理、动物防疫、产品质量监测、投入品监管等为主体的追溯体系，得</w:t>
            </w:r>
            <w:r>
              <w:rPr>
                <w:rFonts w:eastAsia="仿宋_GB2312"/>
                <w:sz w:val="24"/>
                <w:szCs w:val="24"/>
              </w:rPr>
              <w:t>1</w:t>
            </w:r>
            <w:r>
              <w:rPr>
                <w:rFonts w:ascii="仿宋_GB2312" w:eastAsia="仿宋_GB2312" w:hint="eastAsia"/>
                <w:sz w:val="24"/>
                <w:szCs w:val="24"/>
              </w:rPr>
              <w:t>分；建立林下产品产前、产中、产后的技术服务体系以及生产档案制度、产地准出制度和培训制度的得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031"/>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4</w:t>
            </w:r>
            <w:r>
              <w:rPr>
                <w:rFonts w:ascii="仿宋_GB2312" w:eastAsia="仿宋_GB2312" w:hint="eastAsia"/>
                <w:kern w:val="0"/>
                <w:sz w:val="32"/>
                <w:szCs w:val="32"/>
                <w:shd w:val="clear" w:color="auto" w:fill="FFFFFF"/>
              </w:rPr>
              <w:t>．</w:t>
            </w:r>
            <w:r>
              <w:rPr>
                <w:rFonts w:ascii="仿宋_GB2312" w:eastAsia="仿宋_GB2312" w:hint="eastAsia"/>
                <w:sz w:val="24"/>
                <w:szCs w:val="24"/>
              </w:rPr>
              <w:t>科技研发与推广</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主导品种覆盖率达</w:t>
            </w:r>
            <w:r>
              <w:rPr>
                <w:rFonts w:eastAsia="仿宋_GB2312"/>
                <w:sz w:val="24"/>
                <w:szCs w:val="24"/>
              </w:rPr>
              <w:t>90%</w:t>
            </w:r>
            <w:r>
              <w:rPr>
                <w:rFonts w:ascii="仿宋_GB2312" w:eastAsia="仿宋_GB2312" w:hint="eastAsia"/>
                <w:sz w:val="24"/>
                <w:szCs w:val="24"/>
              </w:rPr>
              <w:t>以上，得</w:t>
            </w:r>
            <w:r>
              <w:rPr>
                <w:rFonts w:eastAsia="仿宋_GB2312"/>
                <w:sz w:val="24"/>
                <w:szCs w:val="24"/>
              </w:rPr>
              <w:t>1</w:t>
            </w:r>
            <w:r>
              <w:rPr>
                <w:rFonts w:ascii="仿宋_GB2312" w:eastAsia="仿宋_GB2312" w:hint="eastAsia"/>
                <w:sz w:val="24"/>
                <w:szCs w:val="24"/>
              </w:rPr>
              <w:t>分；质量安全关键技术到位率</w:t>
            </w:r>
            <w:r>
              <w:rPr>
                <w:rFonts w:eastAsia="仿宋_GB2312"/>
                <w:sz w:val="24"/>
                <w:szCs w:val="24"/>
              </w:rPr>
              <w:t>100%</w:t>
            </w:r>
            <w:r>
              <w:rPr>
                <w:rFonts w:ascii="仿宋_GB2312" w:eastAsia="仿宋_GB2312" w:hint="eastAsia"/>
                <w:sz w:val="24"/>
                <w:szCs w:val="24"/>
              </w:rPr>
              <w:t>，得</w:t>
            </w:r>
            <w:r>
              <w:rPr>
                <w:rFonts w:eastAsia="仿宋_GB2312"/>
                <w:sz w:val="24"/>
                <w:szCs w:val="24"/>
              </w:rPr>
              <w:t>1</w:t>
            </w:r>
            <w:r>
              <w:rPr>
                <w:rFonts w:ascii="仿宋_GB2312" w:eastAsia="仿宋_GB2312" w:hint="eastAsia"/>
                <w:sz w:val="24"/>
                <w:szCs w:val="24"/>
              </w:rPr>
              <w:t>分；林业有害生物统防统治覆盖率</w:t>
            </w:r>
            <w:r>
              <w:rPr>
                <w:rFonts w:eastAsia="仿宋_GB2312"/>
                <w:sz w:val="24"/>
                <w:szCs w:val="24"/>
              </w:rPr>
              <w:t>100%</w:t>
            </w:r>
            <w:r>
              <w:rPr>
                <w:rFonts w:ascii="仿宋_GB2312" w:eastAsia="仿宋_GB2312" w:hint="eastAsia"/>
                <w:sz w:val="24"/>
                <w:szCs w:val="24"/>
              </w:rPr>
              <w:t>，得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386"/>
        </w:trPr>
        <w:tc>
          <w:tcPr>
            <w:tcW w:w="14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5</w:t>
            </w:r>
            <w:r>
              <w:rPr>
                <w:rFonts w:ascii="仿宋_GB2312" w:eastAsia="仿宋_GB2312" w:hint="eastAsia"/>
                <w:kern w:val="0"/>
                <w:sz w:val="32"/>
                <w:szCs w:val="32"/>
                <w:shd w:val="clear" w:color="auto" w:fill="FFFFFF"/>
              </w:rPr>
              <w:t>．</w:t>
            </w:r>
            <w:r>
              <w:rPr>
                <w:rFonts w:ascii="仿宋_GB2312" w:eastAsia="仿宋_GB2312" w:hint="eastAsia"/>
                <w:sz w:val="24"/>
                <w:szCs w:val="24"/>
              </w:rPr>
              <w:t>种养殖模式</w:t>
            </w:r>
          </w:p>
        </w:tc>
        <w:tc>
          <w:tcPr>
            <w:tcW w:w="467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普遍采用高效生态种养殖模式，食用菌等原料资源得到高效循环利用，科学控制种养殖密度，得</w:t>
            </w:r>
            <w:r>
              <w:rPr>
                <w:rFonts w:eastAsia="仿宋_GB2312"/>
                <w:sz w:val="24"/>
                <w:szCs w:val="24"/>
              </w:rPr>
              <w:t>1</w:t>
            </w:r>
            <w:r>
              <w:rPr>
                <w:rFonts w:ascii="仿宋_GB2312" w:eastAsia="仿宋_GB2312" w:hint="eastAsia"/>
                <w:sz w:val="24"/>
                <w:szCs w:val="24"/>
              </w:rPr>
              <w:t>分；广泛推行</w:t>
            </w:r>
            <w:r>
              <w:rPr>
                <w:rFonts w:eastAsia="仿宋_GB2312"/>
                <w:sz w:val="24"/>
                <w:szCs w:val="24"/>
              </w:rPr>
              <w:t>“</w:t>
            </w:r>
            <w:r>
              <w:rPr>
                <w:rFonts w:ascii="仿宋_GB2312" w:eastAsia="仿宋_GB2312" w:hint="eastAsia"/>
                <w:sz w:val="24"/>
                <w:szCs w:val="24"/>
              </w:rPr>
              <w:t>龙头企业</w:t>
            </w:r>
            <w:r>
              <w:rPr>
                <w:rFonts w:eastAsia="仿宋_GB2312"/>
                <w:sz w:val="24"/>
                <w:szCs w:val="24"/>
              </w:rPr>
              <w:t>+</w:t>
            </w:r>
            <w:r>
              <w:rPr>
                <w:rFonts w:ascii="仿宋_GB2312" w:eastAsia="仿宋_GB2312" w:hint="eastAsia"/>
                <w:sz w:val="24"/>
                <w:szCs w:val="24"/>
              </w:rPr>
              <w:t>专业合作社</w:t>
            </w:r>
            <w:r>
              <w:rPr>
                <w:rFonts w:eastAsia="仿宋_GB2312"/>
                <w:sz w:val="24"/>
                <w:szCs w:val="24"/>
              </w:rPr>
              <w:t>+</w:t>
            </w:r>
            <w:r>
              <w:rPr>
                <w:rFonts w:ascii="仿宋_GB2312" w:eastAsia="仿宋_GB2312" w:hint="eastAsia"/>
                <w:sz w:val="24"/>
                <w:szCs w:val="24"/>
              </w:rPr>
              <w:t>生产基地</w:t>
            </w:r>
            <w:r>
              <w:rPr>
                <w:rFonts w:eastAsia="仿宋_GB2312"/>
                <w:sz w:val="24"/>
                <w:szCs w:val="24"/>
              </w:rPr>
              <w:t>+</w:t>
            </w:r>
            <w:r>
              <w:rPr>
                <w:rFonts w:ascii="仿宋_GB2312" w:eastAsia="仿宋_GB2312" w:hint="eastAsia"/>
                <w:sz w:val="24"/>
                <w:szCs w:val="24"/>
              </w:rPr>
              <w:t>农户</w:t>
            </w:r>
            <w:r>
              <w:rPr>
                <w:rFonts w:eastAsia="仿宋_GB2312"/>
                <w:sz w:val="24"/>
                <w:szCs w:val="24"/>
              </w:rPr>
              <w:t>”</w:t>
            </w:r>
            <w:r>
              <w:rPr>
                <w:rFonts w:ascii="仿宋_GB2312" w:eastAsia="仿宋_GB2312" w:hint="eastAsia"/>
                <w:sz w:val="24"/>
                <w:szCs w:val="24"/>
              </w:rPr>
              <w:t>运作模式，得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974"/>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6</w:t>
            </w:r>
            <w:r>
              <w:rPr>
                <w:rFonts w:ascii="仿宋_GB2312" w:eastAsia="仿宋_GB2312" w:hint="eastAsia"/>
                <w:kern w:val="0"/>
                <w:sz w:val="32"/>
                <w:szCs w:val="32"/>
                <w:shd w:val="clear" w:color="auto" w:fill="FFFFFF"/>
              </w:rPr>
              <w:t>．</w:t>
            </w:r>
            <w:r>
              <w:rPr>
                <w:rFonts w:ascii="仿宋_GB2312" w:eastAsia="仿宋_GB2312" w:hint="eastAsia"/>
                <w:sz w:val="24"/>
                <w:szCs w:val="24"/>
              </w:rPr>
              <w:t>环保设施、疫病防控</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proofErr w:type="gramStart"/>
            <w:r>
              <w:rPr>
                <w:rFonts w:ascii="仿宋_GB2312" w:eastAsia="仿宋_GB2312" w:hint="eastAsia"/>
                <w:sz w:val="24"/>
                <w:szCs w:val="24"/>
              </w:rPr>
              <w:t>各类粪污</w:t>
            </w:r>
            <w:proofErr w:type="gramEnd"/>
            <w:r>
              <w:rPr>
                <w:rFonts w:ascii="仿宋_GB2312" w:eastAsia="仿宋_GB2312" w:hint="eastAsia"/>
                <w:sz w:val="24"/>
                <w:szCs w:val="24"/>
              </w:rPr>
              <w:t>无害化处理和消纳利用率达到</w:t>
            </w:r>
            <w:r>
              <w:rPr>
                <w:rFonts w:eastAsia="仿宋_GB2312"/>
                <w:sz w:val="24"/>
                <w:szCs w:val="24"/>
              </w:rPr>
              <w:t>95%</w:t>
            </w:r>
            <w:r>
              <w:rPr>
                <w:rFonts w:ascii="仿宋_GB2312" w:eastAsia="仿宋_GB2312" w:hint="eastAsia"/>
                <w:sz w:val="24"/>
                <w:szCs w:val="24"/>
              </w:rPr>
              <w:t>以上，或者林下旅游类园区有完善的垃圾、废物及生产生活污水无害化处理体系，得</w:t>
            </w:r>
            <w:r>
              <w:rPr>
                <w:rFonts w:eastAsia="仿宋_GB2312"/>
                <w:sz w:val="24"/>
                <w:szCs w:val="24"/>
              </w:rPr>
              <w:t>1</w:t>
            </w:r>
            <w:r>
              <w:rPr>
                <w:rFonts w:ascii="仿宋_GB2312" w:eastAsia="仿宋_GB2312" w:hint="eastAsia"/>
                <w:sz w:val="24"/>
                <w:szCs w:val="24"/>
              </w:rPr>
              <w:t>分；动物疫病防控设施设备及粪污、病死畜禽无害化处理设施完备，得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89"/>
              <w:rPr>
                <w:rFonts w:eastAsia="仿宋_GB2312"/>
                <w:b/>
                <w:bCs/>
                <w:sz w:val="24"/>
                <w:szCs w:val="24"/>
              </w:rPr>
            </w:pPr>
            <w:r>
              <w:rPr>
                <w:rFonts w:ascii="仿宋_GB2312" w:eastAsia="仿宋_GB2312" w:hint="eastAsia"/>
                <w:b/>
                <w:bCs/>
                <w:sz w:val="24"/>
                <w:szCs w:val="24"/>
              </w:rPr>
              <w:t>（五）林产品精深加工类</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15</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481"/>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1</w:t>
            </w:r>
            <w:r>
              <w:rPr>
                <w:rFonts w:ascii="仿宋_GB2312" w:eastAsia="仿宋_GB2312" w:hint="eastAsia"/>
                <w:kern w:val="0"/>
                <w:sz w:val="32"/>
                <w:szCs w:val="32"/>
                <w:shd w:val="clear" w:color="auto" w:fill="FFFFFF"/>
              </w:rPr>
              <w:t>．</w:t>
            </w:r>
            <w:r>
              <w:rPr>
                <w:rFonts w:ascii="仿宋_GB2312" w:eastAsia="仿宋_GB2312" w:hint="eastAsia"/>
                <w:sz w:val="24"/>
                <w:szCs w:val="24"/>
              </w:rPr>
              <w:t>生产规模</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开发建成面积</w:t>
            </w:r>
            <w:r>
              <w:rPr>
                <w:rFonts w:eastAsia="仿宋_GB2312"/>
                <w:sz w:val="24"/>
                <w:szCs w:val="24"/>
              </w:rPr>
              <w:t>1000</w:t>
            </w:r>
            <w:r>
              <w:rPr>
                <w:rFonts w:ascii="仿宋_GB2312" w:eastAsia="仿宋_GB2312" w:hint="eastAsia"/>
                <w:sz w:val="24"/>
                <w:szCs w:val="24"/>
              </w:rPr>
              <w:t>亩以上，木（竹）材年综合加工能力</w:t>
            </w:r>
            <w:r>
              <w:rPr>
                <w:rFonts w:eastAsia="仿宋_GB2312"/>
                <w:sz w:val="24"/>
                <w:szCs w:val="24"/>
              </w:rPr>
              <w:t>50</w:t>
            </w:r>
            <w:r>
              <w:rPr>
                <w:rFonts w:ascii="仿宋_GB2312" w:eastAsia="仿宋_GB2312" w:hint="eastAsia"/>
                <w:sz w:val="24"/>
                <w:szCs w:val="24"/>
              </w:rPr>
              <w:t>万立方米以上或林产化工年综合加工能力２万吨以上或者固定资产投资</w:t>
            </w:r>
            <w:r>
              <w:rPr>
                <w:rFonts w:eastAsia="仿宋_GB2312"/>
                <w:sz w:val="24"/>
                <w:szCs w:val="24"/>
              </w:rPr>
              <w:t>10</w:t>
            </w:r>
            <w:r>
              <w:rPr>
                <w:rFonts w:ascii="仿宋_GB2312" w:eastAsia="仿宋_GB2312" w:hint="eastAsia"/>
                <w:sz w:val="24"/>
                <w:szCs w:val="24"/>
              </w:rPr>
              <w:t>亿元以上，规模以上企业或重点龙头企业不少于</w:t>
            </w:r>
            <w:r>
              <w:rPr>
                <w:rFonts w:eastAsia="仿宋_GB2312"/>
                <w:sz w:val="24"/>
                <w:szCs w:val="24"/>
              </w:rPr>
              <w:t>5</w:t>
            </w:r>
            <w:r>
              <w:rPr>
                <w:rFonts w:ascii="仿宋_GB2312" w:eastAsia="仿宋_GB2312" w:hint="eastAsia"/>
                <w:sz w:val="24"/>
                <w:szCs w:val="24"/>
              </w:rPr>
              <w:t>家的，得</w:t>
            </w:r>
            <w:r>
              <w:rPr>
                <w:rFonts w:eastAsia="仿宋_GB2312"/>
                <w:sz w:val="24"/>
                <w:szCs w:val="24"/>
              </w:rPr>
              <w:t>3</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059"/>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2</w:t>
            </w:r>
            <w:r>
              <w:rPr>
                <w:rFonts w:ascii="仿宋_GB2312" w:eastAsia="仿宋_GB2312" w:hint="eastAsia"/>
                <w:kern w:val="0"/>
                <w:sz w:val="32"/>
                <w:szCs w:val="32"/>
                <w:shd w:val="clear" w:color="auto" w:fill="FFFFFF"/>
              </w:rPr>
              <w:t>．</w:t>
            </w:r>
            <w:r>
              <w:rPr>
                <w:rFonts w:ascii="仿宋_GB2312" w:eastAsia="仿宋_GB2312" w:hint="eastAsia"/>
                <w:sz w:val="24"/>
                <w:szCs w:val="24"/>
              </w:rPr>
              <w:t>硬件设施建设</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spacing w:line="300" w:lineRule="exact"/>
              <w:rPr>
                <w:rFonts w:eastAsia="仿宋_GB2312"/>
                <w:sz w:val="24"/>
                <w:szCs w:val="24"/>
              </w:rPr>
            </w:pPr>
            <w:r>
              <w:rPr>
                <w:rFonts w:ascii="仿宋_GB2312" w:eastAsia="仿宋_GB2312" w:hint="eastAsia"/>
                <w:sz w:val="24"/>
                <w:szCs w:val="24"/>
              </w:rPr>
              <w:t>水、电、路、通讯、网络、环保等基础设施配套齐全，得</w:t>
            </w:r>
            <w:r>
              <w:rPr>
                <w:rFonts w:eastAsia="仿宋_GB2312"/>
                <w:sz w:val="24"/>
                <w:szCs w:val="24"/>
              </w:rPr>
              <w:t>1</w:t>
            </w:r>
            <w:r>
              <w:rPr>
                <w:rFonts w:ascii="仿宋_GB2312" w:eastAsia="仿宋_GB2312" w:hint="eastAsia"/>
                <w:sz w:val="24"/>
                <w:szCs w:val="24"/>
              </w:rPr>
              <w:t>分；生产加工、仓储物流、经销展示、交易流通等设施布局合理，得</w:t>
            </w:r>
            <w:r>
              <w:rPr>
                <w:rFonts w:eastAsia="仿宋_GB2312"/>
                <w:sz w:val="24"/>
                <w:szCs w:val="24"/>
              </w:rPr>
              <w:t>2</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670"/>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3</w:t>
            </w:r>
            <w:r>
              <w:rPr>
                <w:rFonts w:ascii="仿宋_GB2312" w:eastAsia="仿宋_GB2312" w:hint="eastAsia"/>
                <w:kern w:val="0"/>
                <w:sz w:val="32"/>
                <w:szCs w:val="32"/>
                <w:shd w:val="clear" w:color="auto" w:fill="FFFFFF"/>
              </w:rPr>
              <w:t>．</w:t>
            </w:r>
            <w:r>
              <w:rPr>
                <w:rFonts w:ascii="仿宋_GB2312" w:eastAsia="仿宋_GB2312" w:hint="eastAsia"/>
                <w:sz w:val="24"/>
                <w:szCs w:val="24"/>
              </w:rPr>
              <w:t>科技研发与推广</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产品生产工艺和产品质量在区内处于领先水平，企业全面推行清洁生产，实现资源的高效利用、相互利用和再造利用，得</w:t>
            </w:r>
            <w:r>
              <w:rPr>
                <w:rFonts w:eastAsia="仿宋_GB2312"/>
                <w:sz w:val="24"/>
                <w:szCs w:val="24"/>
              </w:rPr>
              <w:t>1</w:t>
            </w:r>
            <w:r>
              <w:rPr>
                <w:rFonts w:ascii="仿宋_GB2312" w:eastAsia="仿宋_GB2312" w:hint="eastAsia"/>
                <w:sz w:val="24"/>
                <w:szCs w:val="24"/>
              </w:rPr>
              <w:t>分。资源综合利用率达</w:t>
            </w:r>
            <w:r>
              <w:rPr>
                <w:rFonts w:eastAsia="仿宋_GB2312"/>
                <w:sz w:val="24"/>
                <w:szCs w:val="24"/>
              </w:rPr>
              <w:t>90%</w:t>
            </w:r>
            <w:r>
              <w:rPr>
                <w:rFonts w:ascii="仿宋_GB2312" w:eastAsia="仿宋_GB2312" w:hint="eastAsia"/>
                <w:sz w:val="24"/>
                <w:szCs w:val="24"/>
              </w:rPr>
              <w:t>以上，得</w:t>
            </w:r>
            <w:r>
              <w:rPr>
                <w:rFonts w:eastAsia="仿宋_GB2312"/>
                <w:sz w:val="24"/>
                <w:szCs w:val="24"/>
              </w:rPr>
              <w:t>1</w:t>
            </w:r>
            <w:r>
              <w:rPr>
                <w:rFonts w:ascii="仿宋_GB2312" w:eastAsia="仿宋_GB2312" w:hint="eastAsia"/>
                <w:sz w:val="24"/>
                <w:szCs w:val="24"/>
              </w:rPr>
              <w:t>分；精深加工率达</w:t>
            </w:r>
            <w:r>
              <w:rPr>
                <w:rFonts w:eastAsia="仿宋_GB2312"/>
                <w:sz w:val="24"/>
                <w:szCs w:val="24"/>
              </w:rPr>
              <w:t>70%</w:t>
            </w:r>
            <w:r>
              <w:rPr>
                <w:rFonts w:ascii="仿宋_GB2312" w:eastAsia="仿宋_GB2312" w:hint="eastAsia"/>
                <w:sz w:val="24"/>
                <w:szCs w:val="24"/>
              </w:rPr>
              <w:t>以上，得</w:t>
            </w:r>
            <w:r>
              <w:rPr>
                <w:rFonts w:eastAsia="仿宋_GB2312"/>
                <w:sz w:val="24"/>
                <w:szCs w:val="24"/>
              </w:rPr>
              <w:t>1</w:t>
            </w:r>
            <w:r>
              <w:rPr>
                <w:rFonts w:ascii="仿宋_GB2312" w:eastAsia="仿宋_GB2312" w:hint="eastAsia"/>
                <w:sz w:val="24"/>
                <w:szCs w:val="24"/>
              </w:rPr>
              <w:t>分。未达到，酌情给分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2359"/>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4</w:t>
            </w:r>
            <w:r>
              <w:rPr>
                <w:rFonts w:ascii="仿宋_GB2312" w:eastAsia="仿宋_GB2312" w:hint="eastAsia"/>
                <w:kern w:val="0"/>
                <w:sz w:val="32"/>
                <w:szCs w:val="32"/>
                <w:shd w:val="clear" w:color="auto" w:fill="FFFFFF"/>
              </w:rPr>
              <w:t>．</w:t>
            </w:r>
            <w:r>
              <w:rPr>
                <w:rFonts w:ascii="仿宋_GB2312" w:eastAsia="仿宋_GB2312" w:hint="eastAsia"/>
                <w:sz w:val="24"/>
                <w:szCs w:val="24"/>
              </w:rPr>
              <w:t>建设运营、环境保护</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建立完善高效可持续的建设运营机制，运行顺畅，管理制度化、规范化、科学化，规章制度和组织机构健全，技术、信息、法律、金融等社会化服务体系完备，满足园区企业发展需要，得</w:t>
            </w:r>
            <w:r>
              <w:rPr>
                <w:rFonts w:eastAsia="仿宋_GB2312"/>
                <w:sz w:val="24"/>
                <w:szCs w:val="24"/>
              </w:rPr>
              <w:t>2</w:t>
            </w:r>
            <w:r>
              <w:rPr>
                <w:rFonts w:ascii="仿宋_GB2312" w:eastAsia="仿宋_GB2312" w:hint="eastAsia"/>
                <w:sz w:val="24"/>
                <w:szCs w:val="24"/>
              </w:rPr>
              <w:t>分；服务完善，管理到位，环境优良，得</w:t>
            </w:r>
            <w:r>
              <w:rPr>
                <w:rFonts w:eastAsia="仿宋_GB2312"/>
                <w:sz w:val="24"/>
                <w:szCs w:val="24"/>
              </w:rPr>
              <w:t>1</w:t>
            </w:r>
            <w:r>
              <w:rPr>
                <w:rFonts w:ascii="仿宋_GB2312" w:eastAsia="仿宋_GB2312" w:hint="eastAsia"/>
                <w:sz w:val="24"/>
                <w:szCs w:val="24"/>
              </w:rPr>
              <w:t>分；园区企业废水、废弃物排放全部达到国家标准，不断完善园区环保设施设备，提高环境保护水平，得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4</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335"/>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5</w:t>
            </w:r>
            <w:r>
              <w:rPr>
                <w:rFonts w:ascii="仿宋_GB2312" w:eastAsia="仿宋_GB2312" w:hint="eastAsia"/>
                <w:kern w:val="0"/>
                <w:sz w:val="32"/>
                <w:szCs w:val="32"/>
                <w:shd w:val="clear" w:color="auto" w:fill="FFFFFF"/>
              </w:rPr>
              <w:t>．</w:t>
            </w:r>
            <w:r>
              <w:rPr>
                <w:rFonts w:ascii="仿宋_GB2312" w:eastAsia="仿宋_GB2312" w:hint="eastAsia"/>
                <w:sz w:val="24"/>
                <w:szCs w:val="24"/>
              </w:rPr>
              <w:t>产业功能拓展</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产业上下游互补关联的营造林、林产品初加工、精深加工、商贸物流类等企业以专业化生产、集约化经营、社会化服务方式形成完善的产业体系，得</w:t>
            </w:r>
            <w:r>
              <w:rPr>
                <w:rFonts w:eastAsia="仿宋_GB2312"/>
                <w:sz w:val="24"/>
                <w:szCs w:val="24"/>
              </w:rPr>
              <w:t>2</w:t>
            </w:r>
            <w:r>
              <w:rPr>
                <w:rFonts w:ascii="仿宋_GB2312" w:eastAsia="仿宋_GB2312" w:hint="eastAsia"/>
                <w:sz w:val="24"/>
                <w:szCs w:val="24"/>
              </w:rPr>
              <w:t>分。未达到，酌情给分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55"/>
        </w:trPr>
        <w:tc>
          <w:tcPr>
            <w:tcW w:w="6159" w:type="dxa"/>
            <w:gridSpan w:val="2"/>
            <w:tcBorders>
              <w:top w:val="single" w:sz="4" w:space="0" w:color="auto"/>
              <w:left w:val="single" w:sz="4" w:space="0" w:color="auto"/>
              <w:bottom w:val="single" w:sz="4" w:space="0" w:color="auto"/>
              <w:right w:val="single" w:sz="4" w:space="0" w:color="auto"/>
            </w:tcBorders>
            <w:vAlign w:val="center"/>
          </w:tcPr>
          <w:p w:rsidR="005513E7" w:rsidRDefault="00E05193">
            <w:pPr>
              <w:ind w:left="89"/>
              <w:rPr>
                <w:rFonts w:eastAsia="仿宋_GB2312"/>
                <w:b/>
                <w:bCs/>
                <w:sz w:val="24"/>
                <w:szCs w:val="24"/>
              </w:rPr>
            </w:pPr>
            <w:r>
              <w:rPr>
                <w:rFonts w:ascii="仿宋_GB2312" w:eastAsia="仿宋_GB2312" w:hint="eastAsia"/>
                <w:b/>
                <w:bCs/>
                <w:sz w:val="24"/>
                <w:szCs w:val="24"/>
              </w:rPr>
              <w:t>（六）森林生态文化旅游类</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b/>
                <w:bCs/>
                <w:sz w:val="24"/>
                <w:szCs w:val="24"/>
              </w:rPr>
            </w:pPr>
            <w:r>
              <w:rPr>
                <w:rFonts w:eastAsia="仿宋_GB2312"/>
                <w:b/>
                <w:bCs/>
                <w:sz w:val="24"/>
                <w:szCs w:val="24"/>
              </w:rPr>
              <w:t>15</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415"/>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1</w:t>
            </w:r>
            <w:r>
              <w:rPr>
                <w:rFonts w:ascii="仿宋_GB2312" w:eastAsia="仿宋_GB2312" w:hint="eastAsia"/>
                <w:kern w:val="0"/>
                <w:sz w:val="32"/>
                <w:szCs w:val="32"/>
                <w:shd w:val="clear" w:color="auto" w:fill="FFFFFF"/>
              </w:rPr>
              <w:t>．</w:t>
            </w:r>
            <w:r>
              <w:rPr>
                <w:rFonts w:ascii="仿宋_GB2312" w:eastAsia="仿宋_GB2312" w:hint="eastAsia"/>
                <w:sz w:val="24"/>
                <w:szCs w:val="24"/>
              </w:rPr>
              <w:t>经营规模</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以</w:t>
            </w:r>
            <w:r>
              <w:rPr>
                <w:rFonts w:eastAsia="仿宋_GB2312"/>
                <w:sz w:val="24"/>
                <w:szCs w:val="24"/>
              </w:rPr>
              <w:t>1</w:t>
            </w:r>
            <w:r>
              <w:rPr>
                <w:rFonts w:ascii="仿宋_GB2312" w:eastAsia="仿宋_GB2312" w:hint="eastAsia"/>
                <w:sz w:val="24"/>
                <w:szCs w:val="24"/>
              </w:rPr>
              <w:t>处自治区级以上森林公园、湿地公园、自然保护区旅游小区、森林旅游示范区、生态旅游示范区、生态文化村屯或</w:t>
            </w:r>
            <w:r>
              <w:rPr>
                <w:rFonts w:eastAsia="仿宋_GB2312"/>
                <w:sz w:val="24"/>
                <w:szCs w:val="24"/>
              </w:rPr>
              <w:t>1</w:t>
            </w:r>
            <w:r>
              <w:rPr>
                <w:rFonts w:ascii="仿宋_GB2312" w:eastAsia="仿宋_GB2312" w:hint="eastAsia"/>
                <w:sz w:val="24"/>
                <w:szCs w:val="24"/>
              </w:rPr>
              <w:t>处以森林旅游为主要特色的</w:t>
            </w:r>
            <w:r>
              <w:rPr>
                <w:rFonts w:eastAsia="仿宋_GB2312"/>
                <w:sz w:val="24"/>
                <w:szCs w:val="24"/>
              </w:rPr>
              <w:t>4A</w:t>
            </w:r>
            <w:r>
              <w:rPr>
                <w:rFonts w:ascii="仿宋_GB2312" w:eastAsia="仿宋_GB2312" w:hint="eastAsia"/>
                <w:sz w:val="24"/>
                <w:szCs w:val="24"/>
              </w:rPr>
              <w:t>级以上旅游景区为主体，得</w:t>
            </w:r>
            <w:r>
              <w:rPr>
                <w:rFonts w:eastAsia="仿宋_GB2312"/>
                <w:sz w:val="24"/>
                <w:szCs w:val="24"/>
              </w:rPr>
              <w:t>3</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624"/>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2</w:t>
            </w:r>
            <w:r>
              <w:rPr>
                <w:rFonts w:ascii="仿宋_GB2312" w:eastAsia="仿宋_GB2312" w:hint="eastAsia"/>
                <w:kern w:val="0"/>
                <w:sz w:val="32"/>
                <w:szCs w:val="32"/>
                <w:shd w:val="clear" w:color="auto" w:fill="FFFFFF"/>
              </w:rPr>
              <w:t>．</w:t>
            </w:r>
            <w:r>
              <w:rPr>
                <w:rFonts w:ascii="仿宋_GB2312" w:eastAsia="仿宋_GB2312" w:hint="eastAsia"/>
                <w:sz w:val="24"/>
                <w:szCs w:val="24"/>
              </w:rPr>
              <w:t>硬件设施、配套设施</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具有良好的森林生态环境，园区道路（含栈道、步道）、旅游厕所、停车场、餐饮住宿、游玩休憩、现代导</w:t>
            </w:r>
            <w:proofErr w:type="gramStart"/>
            <w:r>
              <w:rPr>
                <w:rFonts w:ascii="仿宋_GB2312" w:eastAsia="仿宋_GB2312" w:hint="eastAsia"/>
                <w:sz w:val="24"/>
                <w:szCs w:val="24"/>
              </w:rPr>
              <w:t>览</w:t>
            </w:r>
            <w:proofErr w:type="gramEnd"/>
            <w:r>
              <w:rPr>
                <w:rFonts w:ascii="仿宋_GB2312" w:eastAsia="仿宋_GB2312" w:hint="eastAsia"/>
                <w:sz w:val="24"/>
                <w:szCs w:val="24"/>
              </w:rPr>
              <w:t>等基础设施齐全和综合服务能力完善，景观特色明显的，得</w:t>
            </w:r>
            <w:r>
              <w:rPr>
                <w:rFonts w:eastAsia="仿宋_GB2312"/>
                <w:sz w:val="24"/>
                <w:szCs w:val="24"/>
              </w:rPr>
              <w:t>3</w:t>
            </w:r>
            <w:r>
              <w:rPr>
                <w:rFonts w:ascii="仿宋_GB2312" w:eastAsia="仿宋_GB2312" w:hint="eastAsia"/>
                <w:sz w:val="24"/>
                <w:szCs w:val="24"/>
              </w:rPr>
              <w:t>分；部分完成，酌情给分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868"/>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3</w:t>
            </w:r>
            <w:r>
              <w:rPr>
                <w:rFonts w:ascii="仿宋_GB2312" w:eastAsia="仿宋_GB2312" w:hint="eastAsia"/>
                <w:kern w:val="0"/>
                <w:sz w:val="32"/>
                <w:szCs w:val="32"/>
                <w:shd w:val="clear" w:color="auto" w:fill="FFFFFF"/>
              </w:rPr>
              <w:t>．</w:t>
            </w:r>
            <w:r>
              <w:rPr>
                <w:rFonts w:ascii="仿宋_GB2312" w:eastAsia="仿宋_GB2312" w:hint="eastAsia"/>
                <w:sz w:val="24"/>
                <w:szCs w:val="24"/>
              </w:rPr>
              <w:t>游客量或旅游消费</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年接待游客量</w:t>
            </w:r>
            <w:r>
              <w:rPr>
                <w:rFonts w:eastAsia="仿宋_GB2312"/>
                <w:sz w:val="24"/>
                <w:szCs w:val="24"/>
              </w:rPr>
              <w:t>50</w:t>
            </w:r>
            <w:r>
              <w:rPr>
                <w:rFonts w:ascii="仿宋_GB2312" w:eastAsia="仿宋_GB2312" w:hint="eastAsia"/>
                <w:sz w:val="24"/>
                <w:szCs w:val="24"/>
              </w:rPr>
              <w:t>万人以上或年旅游消费达</w:t>
            </w:r>
            <w:r>
              <w:rPr>
                <w:rFonts w:eastAsia="仿宋_GB2312"/>
                <w:sz w:val="24"/>
                <w:szCs w:val="24"/>
              </w:rPr>
              <w:t>3000</w:t>
            </w:r>
            <w:r>
              <w:rPr>
                <w:rFonts w:ascii="仿宋_GB2312" w:eastAsia="仿宋_GB2312" w:hint="eastAsia"/>
                <w:sz w:val="24"/>
                <w:szCs w:val="24"/>
              </w:rPr>
              <w:t>万元以上的得</w:t>
            </w:r>
            <w:r>
              <w:rPr>
                <w:rFonts w:eastAsia="仿宋_GB2312"/>
                <w:sz w:val="24"/>
                <w:szCs w:val="24"/>
              </w:rPr>
              <w:t>4</w:t>
            </w:r>
            <w:r>
              <w:rPr>
                <w:rFonts w:ascii="仿宋_GB2312" w:eastAsia="仿宋_GB2312" w:hint="eastAsia"/>
                <w:sz w:val="24"/>
                <w:szCs w:val="24"/>
              </w:rPr>
              <w:t>分；</w:t>
            </w:r>
            <w:r>
              <w:rPr>
                <w:rFonts w:eastAsia="仿宋_GB2312"/>
                <w:sz w:val="24"/>
                <w:szCs w:val="24"/>
              </w:rPr>
              <w:t>40</w:t>
            </w:r>
            <w:r>
              <w:rPr>
                <w:rFonts w:ascii="仿宋_GB2312" w:eastAsia="仿宋_GB2312" w:hint="eastAsia"/>
                <w:sz w:val="24"/>
                <w:szCs w:val="24"/>
              </w:rPr>
              <w:t>万人以上或</w:t>
            </w:r>
            <w:r>
              <w:rPr>
                <w:rFonts w:eastAsia="仿宋_GB2312"/>
                <w:sz w:val="24"/>
                <w:szCs w:val="24"/>
              </w:rPr>
              <w:t>1000</w:t>
            </w:r>
            <w:r>
              <w:rPr>
                <w:rFonts w:ascii="仿宋_GB2312" w:eastAsia="仿宋_GB2312" w:hint="eastAsia"/>
                <w:sz w:val="24"/>
                <w:szCs w:val="24"/>
              </w:rPr>
              <w:t>万元以上的，得</w:t>
            </w:r>
            <w:r>
              <w:rPr>
                <w:rFonts w:eastAsia="仿宋_GB2312"/>
                <w:sz w:val="24"/>
                <w:szCs w:val="24"/>
              </w:rPr>
              <w:t>3</w:t>
            </w:r>
            <w:r>
              <w:rPr>
                <w:rFonts w:ascii="仿宋_GB2312" w:eastAsia="仿宋_GB2312" w:hint="eastAsia"/>
                <w:sz w:val="24"/>
                <w:szCs w:val="24"/>
              </w:rPr>
              <w:t>分；</w:t>
            </w:r>
            <w:r>
              <w:rPr>
                <w:rFonts w:eastAsia="仿宋_GB2312"/>
                <w:sz w:val="24"/>
                <w:szCs w:val="24"/>
              </w:rPr>
              <w:t>30</w:t>
            </w:r>
            <w:r>
              <w:rPr>
                <w:rFonts w:ascii="仿宋_GB2312" w:eastAsia="仿宋_GB2312" w:hint="eastAsia"/>
                <w:sz w:val="24"/>
                <w:szCs w:val="24"/>
              </w:rPr>
              <w:t>万人以上或</w:t>
            </w:r>
            <w:r>
              <w:rPr>
                <w:rFonts w:eastAsia="仿宋_GB2312"/>
                <w:sz w:val="24"/>
                <w:szCs w:val="24"/>
              </w:rPr>
              <w:t>800</w:t>
            </w:r>
            <w:r>
              <w:rPr>
                <w:rFonts w:ascii="仿宋_GB2312" w:eastAsia="仿宋_GB2312" w:hint="eastAsia"/>
                <w:sz w:val="24"/>
                <w:szCs w:val="24"/>
              </w:rPr>
              <w:t>万元以上的，得</w:t>
            </w:r>
            <w:r>
              <w:rPr>
                <w:rFonts w:eastAsia="仿宋_GB2312"/>
                <w:sz w:val="24"/>
                <w:szCs w:val="24"/>
              </w:rPr>
              <w:t>2</w:t>
            </w:r>
            <w:r>
              <w:rPr>
                <w:rFonts w:ascii="仿宋_GB2312" w:eastAsia="仿宋_GB2312" w:hint="eastAsia"/>
                <w:sz w:val="24"/>
                <w:szCs w:val="24"/>
              </w:rPr>
              <w:t>分；</w:t>
            </w:r>
            <w:r>
              <w:rPr>
                <w:rFonts w:eastAsia="仿宋_GB2312"/>
                <w:sz w:val="24"/>
                <w:szCs w:val="24"/>
              </w:rPr>
              <w:t>20</w:t>
            </w:r>
            <w:r>
              <w:rPr>
                <w:rFonts w:ascii="仿宋_GB2312" w:eastAsia="仿宋_GB2312" w:hint="eastAsia"/>
                <w:sz w:val="24"/>
                <w:szCs w:val="24"/>
              </w:rPr>
              <w:t>万以上或</w:t>
            </w:r>
            <w:r>
              <w:rPr>
                <w:rFonts w:eastAsia="仿宋_GB2312"/>
                <w:sz w:val="24"/>
                <w:szCs w:val="24"/>
              </w:rPr>
              <w:t>500</w:t>
            </w:r>
            <w:r>
              <w:rPr>
                <w:rFonts w:ascii="仿宋_GB2312" w:eastAsia="仿宋_GB2312" w:hint="eastAsia"/>
                <w:sz w:val="24"/>
                <w:szCs w:val="24"/>
              </w:rPr>
              <w:t>万元以上的，得</w:t>
            </w:r>
            <w:r>
              <w:rPr>
                <w:rFonts w:eastAsia="仿宋_GB2312"/>
                <w:sz w:val="24"/>
                <w:szCs w:val="24"/>
              </w:rPr>
              <w:t>1</w:t>
            </w:r>
            <w:r>
              <w:rPr>
                <w:rFonts w:ascii="仿宋_GB2312" w:eastAsia="仿宋_GB2312" w:hint="eastAsia"/>
                <w:sz w:val="24"/>
                <w:szCs w:val="24"/>
              </w:rPr>
              <w:t>分；</w:t>
            </w:r>
            <w:r>
              <w:rPr>
                <w:rFonts w:eastAsia="仿宋_GB2312"/>
                <w:sz w:val="24"/>
                <w:szCs w:val="24"/>
              </w:rPr>
              <w:t>20</w:t>
            </w:r>
            <w:r>
              <w:rPr>
                <w:rFonts w:ascii="仿宋_GB2312" w:eastAsia="仿宋_GB2312" w:hint="eastAsia"/>
                <w:sz w:val="24"/>
                <w:szCs w:val="24"/>
              </w:rPr>
              <w:t>万人以下或</w:t>
            </w:r>
            <w:r>
              <w:rPr>
                <w:rFonts w:eastAsia="仿宋_GB2312"/>
                <w:sz w:val="24"/>
                <w:szCs w:val="24"/>
              </w:rPr>
              <w:t>500</w:t>
            </w:r>
            <w:r>
              <w:rPr>
                <w:rFonts w:ascii="仿宋_GB2312" w:eastAsia="仿宋_GB2312" w:hint="eastAsia"/>
                <w:sz w:val="24"/>
                <w:szCs w:val="24"/>
              </w:rPr>
              <w:t>万元以下的，不得分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4</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443"/>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4</w:t>
            </w:r>
            <w:r>
              <w:rPr>
                <w:rFonts w:ascii="仿宋_GB2312" w:eastAsia="仿宋_GB2312" w:hint="eastAsia"/>
                <w:kern w:val="0"/>
                <w:sz w:val="32"/>
                <w:szCs w:val="32"/>
                <w:shd w:val="clear" w:color="auto" w:fill="FFFFFF"/>
              </w:rPr>
              <w:t>．</w:t>
            </w:r>
            <w:r>
              <w:rPr>
                <w:rFonts w:ascii="仿宋_GB2312" w:eastAsia="仿宋_GB2312" w:hint="eastAsia"/>
                <w:sz w:val="24"/>
                <w:szCs w:val="24"/>
              </w:rPr>
              <w:t>建设运营</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森林公园、湿地公园、自然保护区旅游小区、旅游景区的管理机构健全，管理制度完善有效，得</w:t>
            </w:r>
            <w:r>
              <w:rPr>
                <w:rFonts w:eastAsia="仿宋_GB2312"/>
                <w:sz w:val="24"/>
                <w:szCs w:val="24"/>
              </w:rPr>
              <w:t>1</w:t>
            </w:r>
            <w:r>
              <w:rPr>
                <w:rFonts w:ascii="仿宋_GB2312" w:eastAsia="仿宋_GB2312" w:hint="eastAsia"/>
                <w:sz w:val="24"/>
                <w:szCs w:val="24"/>
              </w:rPr>
              <w:t>分；示范区周边群众崇尚生态文化，形成尊重自然，爱护环境的村规民约和良好习惯，得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2</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1817"/>
        </w:trPr>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eastAsia="仿宋_GB2312"/>
                <w:sz w:val="24"/>
                <w:szCs w:val="24"/>
              </w:rPr>
              <w:t>5</w:t>
            </w:r>
            <w:r>
              <w:rPr>
                <w:rFonts w:ascii="仿宋_GB2312" w:eastAsia="仿宋_GB2312" w:hint="eastAsia"/>
                <w:kern w:val="0"/>
                <w:sz w:val="32"/>
                <w:szCs w:val="32"/>
                <w:shd w:val="clear" w:color="auto" w:fill="FFFFFF"/>
              </w:rPr>
              <w:t>．</w:t>
            </w:r>
            <w:r>
              <w:rPr>
                <w:rFonts w:ascii="仿宋_GB2312" w:eastAsia="仿宋_GB2312" w:hint="eastAsia"/>
                <w:sz w:val="24"/>
                <w:szCs w:val="24"/>
              </w:rPr>
              <w:t>产业功能拓展</w:t>
            </w:r>
          </w:p>
        </w:tc>
        <w:tc>
          <w:tcPr>
            <w:tcW w:w="4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sz w:val="24"/>
                <w:szCs w:val="24"/>
              </w:rPr>
            </w:pPr>
            <w:r>
              <w:rPr>
                <w:rFonts w:ascii="仿宋_GB2312" w:eastAsia="仿宋_GB2312" w:hint="eastAsia"/>
                <w:sz w:val="24"/>
                <w:szCs w:val="24"/>
              </w:rPr>
              <w:t>旅游品牌特色突出，森林旅游文化氛围浓厚，集旅游、观赏、休闲、体验、养生、科普等功能于一体，得</w:t>
            </w:r>
            <w:r>
              <w:rPr>
                <w:rFonts w:eastAsia="仿宋_GB2312"/>
                <w:sz w:val="24"/>
                <w:szCs w:val="24"/>
              </w:rPr>
              <w:t>2</w:t>
            </w:r>
            <w:r>
              <w:rPr>
                <w:rFonts w:ascii="仿宋_GB2312" w:eastAsia="仿宋_GB2312" w:hint="eastAsia"/>
                <w:sz w:val="24"/>
                <w:szCs w:val="24"/>
              </w:rPr>
              <w:t>分；通过流转租赁土地（林地）、资产入股分红、农林产品销售、餐饮住宿服务、劳务用工等带动周边地区产业发展和群众增收的，得</w:t>
            </w:r>
            <w:r>
              <w:rPr>
                <w:rFonts w:eastAsia="仿宋_GB2312"/>
                <w:sz w:val="24"/>
                <w:szCs w:val="24"/>
              </w:rPr>
              <w:t>1</w:t>
            </w:r>
            <w:r>
              <w:rPr>
                <w:rFonts w:ascii="仿宋_GB2312" w:eastAsia="仿宋_GB2312" w:hint="eastAsia"/>
                <w:sz w:val="24"/>
                <w:szCs w:val="24"/>
              </w:rPr>
              <w:t>分</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3</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647"/>
        </w:trPr>
        <w:tc>
          <w:tcPr>
            <w:tcW w:w="615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ascii="仿宋_GB2312" w:eastAsia="仿宋_GB2312" w:hint="eastAsia"/>
                <w:sz w:val="24"/>
                <w:szCs w:val="24"/>
              </w:rPr>
              <w:t>合计</w:t>
            </w: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E05193">
            <w:pPr>
              <w:jc w:val="center"/>
              <w:rPr>
                <w:rFonts w:eastAsia="仿宋_GB2312"/>
                <w:sz w:val="24"/>
                <w:szCs w:val="24"/>
              </w:rPr>
            </w:pPr>
            <w:r>
              <w:rPr>
                <w:rFonts w:eastAsia="仿宋_GB2312"/>
                <w:sz w:val="24"/>
                <w:szCs w:val="24"/>
              </w:rPr>
              <w:t>100</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c>
          <w:tcPr>
            <w:tcW w:w="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13E7" w:rsidRDefault="005513E7">
            <w:pPr>
              <w:jc w:val="center"/>
              <w:rPr>
                <w:rFonts w:eastAsia="仿宋_GB2312"/>
                <w:sz w:val="24"/>
                <w:szCs w:val="24"/>
              </w:rPr>
            </w:pPr>
          </w:p>
        </w:tc>
      </w:tr>
      <w:tr w:rsidR="005513E7">
        <w:trPr>
          <w:trHeight w:val="647"/>
        </w:trPr>
        <w:tc>
          <w:tcPr>
            <w:tcW w:w="8782"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3E7" w:rsidRDefault="00E05193">
            <w:pPr>
              <w:rPr>
                <w:rFonts w:eastAsia="仿宋_GB2312"/>
                <w:kern w:val="0"/>
                <w:sz w:val="24"/>
                <w:szCs w:val="24"/>
              </w:rPr>
            </w:pPr>
            <w:r>
              <w:rPr>
                <w:rFonts w:ascii="仿宋_GB2312" w:eastAsia="仿宋_GB2312" w:hint="eastAsia"/>
                <w:kern w:val="0"/>
                <w:sz w:val="24"/>
                <w:szCs w:val="24"/>
              </w:rPr>
              <w:t>市级自评组成员签字：</w:t>
            </w: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5513E7">
            <w:pPr>
              <w:rPr>
                <w:rFonts w:eastAsia="仿宋_GB2312"/>
                <w:kern w:val="0"/>
                <w:sz w:val="24"/>
                <w:szCs w:val="24"/>
              </w:rPr>
            </w:pPr>
          </w:p>
          <w:p w:rsidR="005513E7" w:rsidRDefault="00E05193">
            <w:pPr>
              <w:jc w:val="center"/>
              <w:rPr>
                <w:rFonts w:eastAsia="仿宋_GB2312"/>
                <w:sz w:val="24"/>
                <w:szCs w:val="24"/>
              </w:rPr>
            </w:pPr>
            <w:r>
              <w:rPr>
                <w:rFonts w:eastAsia="仿宋_GB2312"/>
                <w:kern w:val="0"/>
                <w:sz w:val="24"/>
                <w:szCs w:val="24"/>
              </w:rPr>
              <w:t xml:space="preserve">                                                  </w:t>
            </w:r>
            <w:r>
              <w:rPr>
                <w:rFonts w:ascii="仿宋_GB2312" w:eastAsia="仿宋_GB2312" w:hint="eastAsia"/>
                <w:kern w:val="0"/>
                <w:sz w:val="24"/>
                <w:szCs w:val="24"/>
              </w:rPr>
              <w:t>年</w:t>
            </w:r>
            <w:r>
              <w:rPr>
                <w:rFonts w:eastAsia="仿宋_GB2312"/>
                <w:kern w:val="0"/>
                <w:sz w:val="24"/>
                <w:szCs w:val="24"/>
              </w:rPr>
              <w:t xml:space="preserve">    </w:t>
            </w:r>
            <w:r>
              <w:rPr>
                <w:rFonts w:ascii="仿宋_GB2312" w:eastAsia="仿宋_GB2312" w:hint="eastAsia"/>
                <w:kern w:val="0"/>
                <w:sz w:val="24"/>
                <w:szCs w:val="24"/>
              </w:rPr>
              <w:t>月</w:t>
            </w:r>
            <w:r>
              <w:rPr>
                <w:rFonts w:eastAsia="仿宋_GB2312"/>
                <w:kern w:val="0"/>
                <w:sz w:val="24"/>
                <w:szCs w:val="24"/>
              </w:rPr>
              <w:t xml:space="preserve">    </w:t>
            </w:r>
            <w:r>
              <w:rPr>
                <w:rFonts w:ascii="仿宋_GB2312" w:eastAsia="仿宋_GB2312" w:hint="eastAsia"/>
                <w:kern w:val="0"/>
                <w:sz w:val="24"/>
                <w:szCs w:val="24"/>
              </w:rPr>
              <w:t>日</w:t>
            </w:r>
          </w:p>
        </w:tc>
      </w:tr>
    </w:tbl>
    <w:p w:rsidR="005513E7" w:rsidRDefault="00E05193" w:rsidP="00072A32">
      <w:pPr>
        <w:adjustRightInd w:val="0"/>
        <w:snapToGrid w:val="0"/>
        <w:spacing w:beforeLines="30" w:before="93" w:line="320" w:lineRule="exact"/>
        <w:textAlignment w:val="center"/>
        <w:rPr>
          <w:rFonts w:eastAsia="仿宋_GB2312"/>
          <w:kern w:val="22"/>
          <w:sz w:val="24"/>
          <w:szCs w:val="24"/>
        </w:rPr>
      </w:pPr>
      <w:r>
        <w:rPr>
          <w:rFonts w:ascii="仿宋_GB2312" w:eastAsia="仿宋_GB2312" w:hint="eastAsia"/>
          <w:kern w:val="22"/>
          <w:sz w:val="24"/>
          <w:szCs w:val="24"/>
        </w:rPr>
        <w:t>备注：</w:t>
      </w:r>
      <w:r>
        <w:rPr>
          <w:rFonts w:eastAsia="仿宋_GB2312"/>
          <w:kern w:val="22"/>
          <w:sz w:val="24"/>
          <w:szCs w:val="24"/>
        </w:rPr>
        <w:t xml:space="preserve"> 1</w:t>
      </w:r>
      <w:r>
        <w:rPr>
          <w:rFonts w:ascii="仿宋_GB2312" w:eastAsia="仿宋_GB2312" w:hint="eastAsia"/>
          <w:kern w:val="0"/>
          <w:sz w:val="32"/>
          <w:szCs w:val="32"/>
          <w:shd w:val="clear" w:color="auto" w:fill="FFFFFF"/>
        </w:rPr>
        <w:t>．</w:t>
      </w:r>
      <w:r>
        <w:rPr>
          <w:rFonts w:ascii="仿宋_GB2312" w:eastAsia="仿宋_GB2312" w:hint="eastAsia"/>
          <w:spacing w:val="-6"/>
          <w:kern w:val="22"/>
          <w:sz w:val="24"/>
          <w:szCs w:val="24"/>
        </w:rPr>
        <w:t>星级分值：三星级</w:t>
      </w:r>
      <w:r>
        <w:rPr>
          <w:rFonts w:eastAsia="仿宋_GB2312"/>
          <w:spacing w:val="-6"/>
          <w:kern w:val="22"/>
          <w:sz w:val="24"/>
          <w:szCs w:val="24"/>
        </w:rPr>
        <w:t>70—79</w:t>
      </w:r>
      <w:r>
        <w:rPr>
          <w:rFonts w:ascii="仿宋_GB2312" w:eastAsia="仿宋_GB2312" w:hint="eastAsia"/>
          <w:spacing w:val="-6"/>
          <w:kern w:val="22"/>
          <w:sz w:val="24"/>
          <w:szCs w:val="24"/>
        </w:rPr>
        <w:t>分，四星级</w:t>
      </w:r>
      <w:r>
        <w:rPr>
          <w:rFonts w:eastAsia="仿宋_GB2312"/>
          <w:spacing w:val="-6"/>
          <w:kern w:val="22"/>
          <w:sz w:val="24"/>
          <w:szCs w:val="24"/>
        </w:rPr>
        <w:t>80—89</w:t>
      </w:r>
      <w:r>
        <w:rPr>
          <w:rFonts w:ascii="仿宋_GB2312" w:eastAsia="仿宋_GB2312" w:hint="eastAsia"/>
          <w:spacing w:val="-6"/>
          <w:kern w:val="22"/>
          <w:sz w:val="24"/>
          <w:szCs w:val="24"/>
        </w:rPr>
        <w:t>分，五星级</w:t>
      </w:r>
      <w:r>
        <w:rPr>
          <w:rFonts w:eastAsia="仿宋_GB2312"/>
          <w:spacing w:val="-6"/>
          <w:kern w:val="22"/>
          <w:sz w:val="24"/>
          <w:szCs w:val="24"/>
        </w:rPr>
        <w:t>90—100</w:t>
      </w:r>
      <w:r>
        <w:rPr>
          <w:rFonts w:ascii="仿宋_GB2312" w:eastAsia="仿宋_GB2312" w:hint="eastAsia"/>
          <w:spacing w:val="-6"/>
          <w:kern w:val="22"/>
          <w:sz w:val="24"/>
          <w:szCs w:val="24"/>
        </w:rPr>
        <w:t>分。</w:t>
      </w:r>
    </w:p>
    <w:p w:rsidR="005513E7" w:rsidRDefault="00E05193" w:rsidP="00072A32">
      <w:pPr>
        <w:adjustRightInd w:val="0"/>
        <w:snapToGrid w:val="0"/>
        <w:spacing w:beforeLines="30" w:before="93" w:line="320" w:lineRule="exact"/>
        <w:ind w:leftChars="399" w:left="1318" w:hangingChars="200" w:hanging="480"/>
        <w:textAlignment w:val="center"/>
        <w:rPr>
          <w:rFonts w:eastAsia="仿宋_GB2312"/>
          <w:kern w:val="22"/>
          <w:sz w:val="24"/>
          <w:szCs w:val="24"/>
        </w:rPr>
      </w:pPr>
      <w:r>
        <w:rPr>
          <w:rFonts w:eastAsia="仿宋_GB2312"/>
          <w:kern w:val="22"/>
          <w:sz w:val="24"/>
          <w:szCs w:val="24"/>
        </w:rPr>
        <w:t>2</w:t>
      </w:r>
      <w:r>
        <w:rPr>
          <w:rFonts w:ascii="仿宋_GB2312" w:eastAsia="仿宋_GB2312" w:hint="eastAsia"/>
          <w:kern w:val="22"/>
          <w:sz w:val="24"/>
          <w:szCs w:val="24"/>
        </w:rPr>
        <w:t>．</w:t>
      </w:r>
      <w:r>
        <w:rPr>
          <w:rFonts w:eastAsia="仿宋_GB2312"/>
          <w:kern w:val="22"/>
          <w:sz w:val="24"/>
          <w:szCs w:val="24"/>
        </w:rPr>
        <w:t xml:space="preserve"> </w:t>
      </w:r>
      <w:r>
        <w:rPr>
          <w:rFonts w:ascii="仿宋_GB2312" w:eastAsia="仿宋_GB2312" w:hint="eastAsia"/>
          <w:kern w:val="22"/>
          <w:sz w:val="24"/>
          <w:szCs w:val="24"/>
        </w:rPr>
        <w:t>一票否决：发生禁限用农药残留超标、重大农产品质量安全事故、重特大安全生产事故、严重环境污染事故。</w:t>
      </w:r>
    </w:p>
    <w:p w:rsidR="005513E7" w:rsidRDefault="00E05193" w:rsidP="00072A32">
      <w:pPr>
        <w:adjustRightInd w:val="0"/>
        <w:snapToGrid w:val="0"/>
        <w:spacing w:beforeLines="30" w:before="93" w:line="320" w:lineRule="exact"/>
        <w:ind w:leftChars="200" w:left="420"/>
        <w:textAlignment w:val="center"/>
        <w:rPr>
          <w:rFonts w:eastAsia="仿宋_GB2312"/>
          <w:kern w:val="22"/>
          <w:sz w:val="24"/>
          <w:szCs w:val="24"/>
        </w:rPr>
      </w:pPr>
      <w:r>
        <w:rPr>
          <w:rFonts w:eastAsia="仿宋_GB2312"/>
          <w:kern w:val="22"/>
          <w:sz w:val="24"/>
          <w:szCs w:val="24"/>
        </w:rPr>
        <w:t xml:space="preserve"> </w:t>
      </w:r>
    </w:p>
    <w:p w:rsidR="005513E7" w:rsidRDefault="00E05193">
      <w:pPr>
        <w:snapToGrid w:val="0"/>
        <w:spacing w:line="600" w:lineRule="exact"/>
        <w:rPr>
          <w:rFonts w:ascii="仿宋_GB2312" w:eastAsia="仿宋_GB2312" w:hAnsi="宋体"/>
          <w:sz w:val="32"/>
          <w:szCs w:val="32"/>
        </w:rPr>
      </w:pPr>
      <w:r>
        <w:rPr>
          <w:rFonts w:ascii="仿宋_GB2312" w:eastAsia="仿宋_GB2312" w:hAnsi="宋体" w:hint="eastAsia"/>
          <w:sz w:val="32"/>
          <w:szCs w:val="32"/>
        </w:rPr>
        <w:t xml:space="preserve"> </w:t>
      </w:r>
    </w:p>
    <w:tbl>
      <w:tblPr>
        <w:tblW w:w="8610" w:type="dxa"/>
        <w:jc w:val="center"/>
        <w:tblLayout w:type="fixed"/>
        <w:tblLook w:val="04A0" w:firstRow="1" w:lastRow="0" w:firstColumn="1" w:lastColumn="0" w:noHBand="0" w:noVBand="1"/>
      </w:tblPr>
      <w:tblGrid>
        <w:gridCol w:w="8610"/>
      </w:tblGrid>
      <w:tr w:rsidR="005513E7">
        <w:trPr>
          <w:trHeight w:val="13150"/>
          <w:jc w:val="center"/>
        </w:trPr>
        <w:tc>
          <w:tcPr>
            <w:tcW w:w="8610" w:type="dxa"/>
            <w:tcBorders>
              <w:top w:val="single" w:sz="4" w:space="0" w:color="auto"/>
              <w:left w:val="single" w:sz="4" w:space="0" w:color="auto"/>
              <w:bottom w:val="single" w:sz="4" w:space="0" w:color="auto"/>
              <w:right w:val="single" w:sz="4" w:space="0" w:color="auto"/>
            </w:tcBorders>
          </w:tcPr>
          <w:p w:rsidR="005513E7" w:rsidRDefault="00E05193">
            <w:pPr>
              <w:jc w:val="center"/>
              <w:rPr>
                <w:rFonts w:ascii="方正小标宋简体" w:eastAsia="方正小标宋简体"/>
                <w:spacing w:val="-12"/>
                <w:sz w:val="32"/>
                <w:szCs w:val="32"/>
              </w:rPr>
            </w:pPr>
            <w:r>
              <w:rPr>
                <w:rFonts w:ascii="方正小标宋简体" w:eastAsia="方正小标宋简体" w:hAnsi="华文中宋" w:cs="华文中宋" w:hint="eastAsia"/>
                <w:spacing w:val="-12"/>
                <w:sz w:val="32"/>
                <w:szCs w:val="32"/>
              </w:rPr>
              <w:t>示范区建设工作总结</w:t>
            </w:r>
            <w:r>
              <w:rPr>
                <w:rFonts w:ascii="方正小标宋简体" w:eastAsia="方正小标宋简体" w:hint="eastAsia"/>
                <w:spacing w:val="-12"/>
                <w:sz w:val="32"/>
                <w:szCs w:val="32"/>
              </w:rPr>
              <w:t> </w:t>
            </w:r>
          </w:p>
          <w:p w:rsidR="005513E7" w:rsidRDefault="00E0519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主要包括：目标任务、政策措施、建设情况、经济社会效果、存在问题、下一步打算、自我评价等。（字</w:t>
            </w:r>
            <w:r>
              <w:rPr>
                <w:rFonts w:ascii="仿宋_GB2312" w:eastAsia="仿宋_GB2312" w:hint="eastAsia"/>
                <w:sz w:val="32"/>
                <w:szCs w:val="32"/>
              </w:rPr>
              <w:t>数</w:t>
            </w:r>
            <w:r>
              <w:rPr>
                <w:rFonts w:eastAsia="仿宋_GB2312" w:hint="eastAsia"/>
                <w:sz w:val="32"/>
                <w:szCs w:val="32"/>
              </w:rPr>
              <w:t>15</w:t>
            </w:r>
            <w:r>
              <w:rPr>
                <w:rFonts w:eastAsia="仿宋_GB2312"/>
                <w:sz w:val="32"/>
                <w:szCs w:val="32"/>
              </w:rPr>
              <w:t>00</w:t>
            </w:r>
            <w:r>
              <w:rPr>
                <w:rFonts w:ascii="仿宋_GB2312" w:eastAsia="仿宋_GB2312" w:hint="eastAsia"/>
                <w:sz w:val="32"/>
                <w:szCs w:val="32"/>
              </w:rPr>
              <w:t>字以内）</w:t>
            </w:r>
          </w:p>
          <w:p w:rsidR="005513E7" w:rsidRDefault="005513E7">
            <w:pPr>
              <w:rPr>
                <w:rFonts w:ascii="仿宋_GB2312" w:eastAsia="仿宋_GB2312"/>
                <w:spacing w:val="-12"/>
                <w:sz w:val="32"/>
                <w:szCs w:val="32"/>
              </w:rPr>
            </w:pPr>
          </w:p>
          <w:p w:rsidR="005513E7" w:rsidRDefault="005513E7">
            <w:pPr>
              <w:rPr>
                <w:rFonts w:ascii="仿宋_GB2312" w:eastAsia="仿宋_GB2312"/>
                <w:spacing w:val="-12"/>
                <w:sz w:val="32"/>
                <w:szCs w:val="32"/>
              </w:rPr>
            </w:pPr>
          </w:p>
          <w:p w:rsidR="005513E7" w:rsidRDefault="005513E7">
            <w:pPr>
              <w:rPr>
                <w:rFonts w:ascii="仿宋_GB2312" w:eastAsia="仿宋_GB2312"/>
                <w:spacing w:val="-12"/>
                <w:sz w:val="32"/>
                <w:szCs w:val="32"/>
              </w:rPr>
            </w:pPr>
          </w:p>
          <w:p w:rsidR="005513E7" w:rsidRDefault="005513E7">
            <w:pPr>
              <w:rPr>
                <w:rFonts w:ascii="仿宋_GB2312" w:eastAsia="仿宋_GB2312"/>
                <w:spacing w:val="-12"/>
                <w:sz w:val="32"/>
                <w:szCs w:val="32"/>
              </w:rPr>
            </w:pPr>
          </w:p>
          <w:p w:rsidR="005513E7" w:rsidRDefault="005513E7">
            <w:pPr>
              <w:rPr>
                <w:rFonts w:ascii="仿宋_GB2312" w:eastAsia="仿宋_GB2312"/>
                <w:spacing w:val="-12"/>
                <w:sz w:val="32"/>
                <w:szCs w:val="32"/>
              </w:rPr>
            </w:pPr>
          </w:p>
          <w:p w:rsidR="005513E7" w:rsidRDefault="005513E7">
            <w:pPr>
              <w:rPr>
                <w:rFonts w:ascii="仿宋_GB2312" w:eastAsia="仿宋_GB2312"/>
                <w:spacing w:val="-12"/>
                <w:sz w:val="32"/>
                <w:szCs w:val="32"/>
              </w:rPr>
            </w:pPr>
          </w:p>
          <w:p w:rsidR="005513E7" w:rsidRDefault="005513E7">
            <w:pPr>
              <w:rPr>
                <w:rFonts w:ascii="仿宋_GB2312" w:eastAsia="仿宋_GB2312"/>
                <w:spacing w:val="-12"/>
                <w:sz w:val="32"/>
                <w:szCs w:val="32"/>
              </w:rPr>
            </w:pPr>
          </w:p>
          <w:p w:rsidR="005513E7" w:rsidRDefault="005513E7" w:rsidP="00072A32">
            <w:pPr>
              <w:widowControl/>
              <w:adjustRightInd w:val="0"/>
              <w:snapToGrid w:val="0"/>
              <w:ind w:firstLineChars="1738" w:firstLine="5562"/>
              <w:rPr>
                <w:rFonts w:ascii="仿宋_GB2312" w:eastAsia="仿宋_GB2312" w:hAnsi="宋体"/>
                <w:kern w:val="0"/>
                <w:sz w:val="32"/>
                <w:szCs w:val="32"/>
              </w:rPr>
            </w:pPr>
          </w:p>
          <w:p w:rsidR="005513E7" w:rsidRDefault="005513E7">
            <w:pPr>
              <w:rPr>
                <w:rFonts w:ascii="仿宋_GB2312" w:eastAsia="仿宋_GB2312"/>
                <w:spacing w:val="-12"/>
                <w:sz w:val="32"/>
                <w:szCs w:val="32"/>
              </w:rPr>
            </w:pPr>
          </w:p>
          <w:p w:rsidR="005513E7" w:rsidRDefault="005513E7">
            <w:pPr>
              <w:rPr>
                <w:rFonts w:ascii="仿宋_GB2312" w:eastAsia="仿宋_GB2312"/>
                <w:spacing w:val="-12"/>
                <w:sz w:val="32"/>
                <w:szCs w:val="32"/>
              </w:rPr>
            </w:pPr>
          </w:p>
        </w:tc>
      </w:tr>
    </w:tbl>
    <w:p w:rsidR="005513E7" w:rsidRDefault="00E05193">
      <w:pPr>
        <w:rPr>
          <w:rFonts w:ascii="仿宋_GB2312" w:eastAsia="仿宋_GB2312"/>
          <w:b/>
          <w:bCs/>
          <w:sz w:val="32"/>
          <w:szCs w:val="32"/>
        </w:rPr>
      </w:pPr>
      <w:r>
        <w:rPr>
          <w:rFonts w:ascii="仿宋_GB2312" w:eastAsia="仿宋_GB2312" w:hint="eastAsia"/>
          <w:b/>
          <w:bCs/>
          <w:sz w:val="32"/>
          <w:szCs w:val="32"/>
        </w:rPr>
        <w:t xml:space="preserve"> </w:t>
      </w:r>
    </w:p>
    <w:tbl>
      <w:tblPr>
        <w:tblW w:w="8781" w:type="dxa"/>
        <w:tblInd w:w="135" w:type="dxa"/>
        <w:tblLayout w:type="fixed"/>
        <w:tblLook w:val="04A0" w:firstRow="1" w:lastRow="0" w:firstColumn="1" w:lastColumn="0" w:noHBand="0" w:noVBand="1"/>
      </w:tblPr>
      <w:tblGrid>
        <w:gridCol w:w="8781"/>
      </w:tblGrid>
      <w:tr w:rsidR="005513E7">
        <w:trPr>
          <w:trHeight w:val="3664"/>
        </w:trPr>
        <w:tc>
          <w:tcPr>
            <w:tcW w:w="8781" w:type="dxa"/>
            <w:tcBorders>
              <w:top w:val="single" w:sz="4" w:space="0" w:color="000000"/>
              <w:left w:val="single" w:sz="4" w:space="0" w:color="000000"/>
              <w:bottom w:val="single" w:sz="4" w:space="0" w:color="000000"/>
              <w:right w:val="single" w:sz="4" w:space="0" w:color="000000"/>
            </w:tcBorders>
          </w:tcPr>
          <w:p w:rsidR="005513E7" w:rsidRDefault="00E05193">
            <w:pPr>
              <w:pStyle w:val="p0"/>
              <w:widowControl/>
              <w:rPr>
                <w:rFonts w:ascii="仿宋_GB2312" w:eastAsia="仿宋_GB2312" w:cs="Times New Roman"/>
                <w:b/>
                <w:bCs/>
                <w:kern w:val="2"/>
                <w:sz w:val="32"/>
                <w:szCs w:val="32"/>
              </w:rPr>
            </w:pPr>
            <w:r>
              <w:rPr>
                <w:rFonts w:ascii="仿宋_GB2312" w:eastAsia="仿宋_GB2312" w:cs="Times New Roman" w:hint="eastAsia"/>
                <w:b/>
                <w:bCs/>
                <w:kern w:val="2"/>
                <w:sz w:val="32"/>
                <w:szCs w:val="32"/>
              </w:rPr>
              <w:t>市人民政府（自治区农垦局）意见：</w:t>
            </w:r>
          </w:p>
          <w:p w:rsidR="005513E7" w:rsidRDefault="005513E7">
            <w:pPr>
              <w:pStyle w:val="p0"/>
              <w:widowControl/>
              <w:jc w:val="center"/>
              <w:rPr>
                <w:rFonts w:ascii="仿宋_GB2312" w:eastAsia="仿宋_GB2312" w:cs="Times New Roman"/>
                <w:b/>
                <w:bCs/>
                <w:kern w:val="2"/>
                <w:sz w:val="32"/>
                <w:szCs w:val="32"/>
              </w:rPr>
            </w:pPr>
          </w:p>
          <w:p w:rsidR="005513E7" w:rsidRDefault="005513E7">
            <w:pPr>
              <w:pStyle w:val="p0"/>
              <w:widowControl/>
              <w:jc w:val="center"/>
              <w:rPr>
                <w:rFonts w:ascii="仿宋_GB2312" w:eastAsia="仿宋_GB2312" w:cs="Times New Roman"/>
                <w:b/>
                <w:bCs/>
                <w:kern w:val="2"/>
                <w:sz w:val="32"/>
                <w:szCs w:val="32"/>
              </w:rPr>
            </w:pPr>
          </w:p>
          <w:p w:rsidR="005513E7" w:rsidRDefault="005513E7">
            <w:pPr>
              <w:pStyle w:val="p0"/>
              <w:widowControl/>
              <w:jc w:val="center"/>
              <w:rPr>
                <w:rFonts w:ascii="仿宋_GB2312" w:eastAsia="仿宋_GB2312" w:cs="Times New Roman"/>
                <w:b/>
                <w:bCs/>
                <w:kern w:val="2"/>
                <w:sz w:val="32"/>
                <w:szCs w:val="32"/>
              </w:rPr>
            </w:pPr>
          </w:p>
          <w:p w:rsidR="005513E7" w:rsidRDefault="005513E7">
            <w:pPr>
              <w:pStyle w:val="p0"/>
              <w:widowControl/>
              <w:jc w:val="center"/>
              <w:rPr>
                <w:rFonts w:ascii="仿宋_GB2312" w:eastAsia="仿宋_GB2312" w:cs="Times New Roman"/>
                <w:b/>
                <w:bCs/>
                <w:kern w:val="2"/>
                <w:sz w:val="32"/>
                <w:szCs w:val="32"/>
              </w:rPr>
            </w:pPr>
          </w:p>
          <w:p w:rsidR="005513E7" w:rsidRDefault="005513E7">
            <w:pPr>
              <w:pStyle w:val="p0"/>
              <w:widowControl/>
              <w:jc w:val="center"/>
              <w:rPr>
                <w:rFonts w:ascii="仿宋_GB2312" w:eastAsia="仿宋_GB2312" w:cs="Times New Roman"/>
                <w:b/>
                <w:bCs/>
                <w:kern w:val="2"/>
                <w:sz w:val="32"/>
                <w:szCs w:val="32"/>
              </w:rPr>
            </w:pPr>
          </w:p>
          <w:p w:rsidR="005513E7" w:rsidRDefault="005513E7">
            <w:pPr>
              <w:pStyle w:val="p0"/>
              <w:widowControl/>
              <w:jc w:val="center"/>
              <w:rPr>
                <w:rFonts w:ascii="仿宋_GB2312" w:eastAsia="仿宋_GB2312" w:cs="Times New Roman"/>
                <w:b/>
                <w:bCs/>
                <w:kern w:val="2"/>
                <w:sz w:val="32"/>
                <w:szCs w:val="32"/>
              </w:rPr>
            </w:pPr>
          </w:p>
          <w:p w:rsidR="005513E7" w:rsidRDefault="005513E7">
            <w:pPr>
              <w:pStyle w:val="p0"/>
              <w:widowControl/>
              <w:jc w:val="center"/>
              <w:rPr>
                <w:rFonts w:ascii="仿宋_GB2312" w:eastAsia="仿宋_GB2312" w:cs="Times New Roman"/>
                <w:b/>
                <w:bCs/>
                <w:kern w:val="2"/>
                <w:sz w:val="32"/>
                <w:szCs w:val="32"/>
              </w:rPr>
            </w:pPr>
          </w:p>
          <w:p w:rsidR="005513E7" w:rsidRDefault="00E05193">
            <w:pPr>
              <w:pStyle w:val="p0"/>
              <w:widowControl/>
              <w:jc w:val="center"/>
              <w:rPr>
                <w:rFonts w:ascii="仿宋_GB2312" w:eastAsia="仿宋_GB2312" w:cs="Times New Roman"/>
                <w:b/>
                <w:bCs/>
                <w:kern w:val="2"/>
                <w:sz w:val="32"/>
                <w:szCs w:val="32"/>
              </w:rPr>
            </w:pPr>
            <w:r>
              <w:rPr>
                <w:rFonts w:ascii="仿宋_GB2312" w:eastAsia="仿宋_GB2312" w:cs="Times New Roman" w:hint="eastAsia"/>
                <w:b/>
                <w:bCs/>
                <w:kern w:val="2"/>
                <w:sz w:val="32"/>
                <w:szCs w:val="32"/>
              </w:rPr>
              <w:t xml:space="preserve">               （单位盖章）</w:t>
            </w:r>
          </w:p>
          <w:p w:rsidR="005513E7" w:rsidRDefault="00E05193">
            <w:pPr>
              <w:pStyle w:val="p0"/>
              <w:widowControl/>
              <w:ind w:right="600" w:firstLine="4500"/>
              <w:rPr>
                <w:rFonts w:ascii="仿宋_GB2312" w:eastAsia="仿宋_GB2312" w:cs="Times New Roman"/>
                <w:b/>
                <w:bCs/>
                <w:kern w:val="2"/>
                <w:sz w:val="32"/>
                <w:szCs w:val="32"/>
              </w:rPr>
            </w:pPr>
            <w:r>
              <w:rPr>
                <w:rFonts w:ascii="仿宋_GB2312" w:eastAsia="仿宋_GB2312" w:cs="Times New Roman" w:hint="eastAsia"/>
                <w:b/>
                <w:bCs/>
                <w:kern w:val="2"/>
                <w:sz w:val="32"/>
                <w:szCs w:val="32"/>
              </w:rPr>
              <w:t>年    月    日</w:t>
            </w:r>
          </w:p>
        </w:tc>
      </w:tr>
      <w:tr w:rsidR="005513E7">
        <w:trPr>
          <w:trHeight w:val="4818"/>
        </w:trPr>
        <w:tc>
          <w:tcPr>
            <w:tcW w:w="8781" w:type="dxa"/>
            <w:tcBorders>
              <w:top w:val="single" w:sz="4" w:space="0" w:color="000000"/>
              <w:left w:val="single" w:sz="4" w:space="0" w:color="000000"/>
              <w:bottom w:val="single" w:sz="4" w:space="0" w:color="000000"/>
              <w:right w:val="single" w:sz="4" w:space="0" w:color="000000"/>
            </w:tcBorders>
          </w:tcPr>
          <w:p w:rsidR="005513E7" w:rsidRDefault="00E05193">
            <w:pPr>
              <w:spacing w:line="360" w:lineRule="auto"/>
              <w:rPr>
                <w:rFonts w:ascii="仿宋_GB2312" w:eastAsia="仿宋_GB2312"/>
                <w:sz w:val="32"/>
                <w:szCs w:val="32"/>
              </w:rPr>
            </w:pPr>
            <w:r>
              <w:rPr>
                <w:rFonts w:ascii="仿宋_GB2312" w:eastAsia="仿宋_GB2312" w:hint="eastAsia"/>
                <w:sz w:val="32"/>
                <w:szCs w:val="32"/>
              </w:rPr>
              <w:t>验收</w:t>
            </w:r>
            <w:proofErr w:type="gramStart"/>
            <w:r>
              <w:rPr>
                <w:rFonts w:ascii="仿宋_GB2312" w:eastAsia="仿宋_GB2312" w:hint="eastAsia"/>
                <w:sz w:val="32"/>
                <w:szCs w:val="32"/>
              </w:rPr>
              <w:t>监测组</w:t>
            </w:r>
            <w:proofErr w:type="gramEnd"/>
            <w:r>
              <w:rPr>
                <w:rFonts w:ascii="仿宋_GB2312" w:eastAsia="仿宋_GB2312" w:hint="eastAsia"/>
                <w:sz w:val="32"/>
                <w:szCs w:val="32"/>
              </w:rPr>
              <w:t>意见：</w:t>
            </w:r>
          </w:p>
          <w:p w:rsidR="005513E7" w:rsidRDefault="005513E7">
            <w:pPr>
              <w:pStyle w:val="p0"/>
              <w:widowControl/>
              <w:rPr>
                <w:rFonts w:ascii="仿宋_GB2312" w:eastAsia="仿宋_GB2312" w:cs="Times New Roman"/>
                <w:kern w:val="2"/>
                <w:sz w:val="32"/>
                <w:szCs w:val="32"/>
              </w:rPr>
            </w:pPr>
          </w:p>
          <w:p w:rsidR="005513E7" w:rsidRDefault="005513E7">
            <w:pPr>
              <w:pStyle w:val="p0"/>
              <w:widowControl/>
              <w:rPr>
                <w:rFonts w:ascii="仿宋_GB2312" w:eastAsia="仿宋_GB2312" w:cs="Times New Roman"/>
                <w:kern w:val="2"/>
                <w:sz w:val="32"/>
                <w:szCs w:val="32"/>
              </w:rPr>
            </w:pPr>
          </w:p>
          <w:p w:rsidR="005513E7" w:rsidRDefault="005513E7">
            <w:pPr>
              <w:pStyle w:val="p0"/>
              <w:widowControl/>
              <w:rPr>
                <w:rFonts w:ascii="仿宋_GB2312" w:eastAsia="仿宋_GB2312" w:cs="Times New Roman"/>
                <w:kern w:val="2"/>
                <w:sz w:val="32"/>
                <w:szCs w:val="32"/>
              </w:rPr>
            </w:pPr>
          </w:p>
          <w:p w:rsidR="005513E7" w:rsidRDefault="005513E7">
            <w:pPr>
              <w:pStyle w:val="p0"/>
              <w:widowControl/>
              <w:rPr>
                <w:rFonts w:ascii="仿宋_GB2312" w:eastAsia="仿宋_GB2312" w:cs="Times New Roman"/>
                <w:kern w:val="2"/>
                <w:sz w:val="32"/>
                <w:szCs w:val="32"/>
              </w:rPr>
            </w:pPr>
          </w:p>
          <w:p w:rsidR="005513E7" w:rsidRDefault="005513E7">
            <w:pPr>
              <w:pStyle w:val="p0"/>
              <w:widowControl/>
              <w:rPr>
                <w:rFonts w:ascii="仿宋_GB2312" w:eastAsia="仿宋_GB2312" w:cs="Times New Roman"/>
                <w:kern w:val="2"/>
                <w:sz w:val="32"/>
                <w:szCs w:val="32"/>
              </w:rPr>
            </w:pPr>
          </w:p>
          <w:p w:rsidR="005513E7" w:rsidRDefault="00E05193">
            <w:pPr>
              <w:spacing w:line="360" w:lineRule="auto"/>
              <w:rPr>
                <w:rFonts w:ascii="仿宋_GB2312" w:eastAsia="仿宋_GB2312"/>
                <w:sz w:val="32"/>
                <w:szCs w:val="32"/>
              </w:rPr>
            </w:pPr>
            <w:r>
              <w:rPr>
                <w:rFonts w:ascii="仿宋_GB2312" w:eastAsia="仿宋_GB2312" w:hint="eastAsia"/>
                <w:sz w:val="32"/>
                <w:szCs w:val="32"/>
              </w:rPr>
              <w:t xml:space="preserve">     验收</w:t>
            </w:r>
            <w:proofErr w:type="gramStart"/>
            <w:r>
              <w:rPr>
                <w:rFonts w:ascii="仿宋_GB2312" w:eastAsia="仿宋_GB2312" w:hint="eastAsia"/>
                <w:sz w:val="32"/>
                <w:szCs w:val="32"/>
              </w:rPr>
              <w:t>监测组</w:t>
            </w:r>
            <w:proofErr w:type="gramEnd"/>
            <w:r>
              <w:rPr>
                <w:rFonts w:ascii="仿宋_GB2312" w:eastAsia="仿宋_GB2312" w:hint="eastAsia"/>
                <w:sz w:val="32"/>
                <w:szCs w:val="32"/>
              </w:rPr>
              <w:t xml:space="preserve">组长：  </w:t>
            </w:r>
          </w:p>
          <w:p w:rsidR="005513E7" w:rsidRDefault="00E05193">
            <w:pPr>
              <w:spacing w:line="360" w:lineRule="auto"/>
              <w:rPr>
                <w:rFonts w:ascii="仿宋_GB2312" w:eastAsia="仿宋_GB2312"/>
                <w:sz w:val="32"/>
                <w:szCs w:val="32"/>
              </w:rPr>
            </w:pPr>
            <w:r>
              <w:rPr>
                <w:rFonts w:ascii="仿宋_GB2312" w:eastAsia="仿宋_GB2312" w:hint="eastAsia"/>
                <w:sz w:val="32"/>
                <w:szCs w:val="32"/>
              </w:rPr>
              <w:t xml:space="preserve">     验收</w:t>
            </w:r>
            <w:proofErr w:type="gramStart"/>
            <w:r>
              <w:rPr>
                <w:rFonts w:ascii="仿宋_GB2312" w:eastAsia="仿宋_GB2312" w:hint="eastAsia"/>
                <w:sz w:val="32"/>
                <w:szCs w:val="32"/>
              </w:rPr>
              <w:t>监测组</w:t>
            </w:r>
            <w:proofErr w:type="gramEnd"/>
            <w:r>
              <w:rPr>
                <w:rFonts w:ascii="仿宋_GB2312" w:eastAsia="仿宋_GB2312" w:hint="eastAsia"/>
                <w:sz w:val="32"/>
                <w:szCs w:val="32"/>
              </w:rPr>
              <w:t>成员：</w:t>
            </w:r>
          </w:p>
          <w:p w:rsidR="005513E7" w:rsidRDefault="005513E7">
            <w:pPr>
              <w:spacing w:line="360" w:lineRule="auto"/>
              <w:rPr>
                <w:rFonts w:ascii="仿宋_GB2312" w:eastAsia="仿宋_GB2312"/>
                <w:sz w:val="32"/>
                <w:szCs w:val="32"/>
              </w:rPr>
            </w:pPr>
          </w:p>
          <w:p w:rsidR="005513E7" w:rsidRDefault="005513E7">
            <w:pPr>
              <w:spacing w:line="360" w:lineRule="auto"/>
              <w:rPr>
                <w:rFonts w:ascii="仿宋_GB2312" w:eastAsia="仿宋_GB2312"/>
                <w:sz w:val="32"/>
                <w:szCs w:val="32"/>
              </w:rPr>
            </w:pPr>
          </w:p>
          <w:p w:rsidR="005513E7" w:rsidRDefault="00E05193">
            <w:pPr>
              <w:pStyle w:val="p0"/>
              <w:widowControl/>
              <w:ind w:right="600"/>
              <w:rPr>
                <w:rFonts w:ascii="仿宋_GB2312" w:eastAsia="仿宋_GB2312" w:cs="Times New Roman"/>
                <w:kern w:val="2"/>
                <w:sz w:val="32"/>
                <w:szCs w:val="32"/>
              </w:rPr>
            </w:pPr>
            <w:r>
              <w:rPr>
                <w:rFonts w:ascii="仿宋_GB2312" w:eastAsia="仿宋_GB2312" w:cs="Times New Roman" w:hint="eastAsia"/>
                <w:kern w:val="2"/>
                <w:sz w:val="32"/>
                <w:szCs w:val="32"/>
              </w:rPr>
              <w:t xml:space="preserve">                                   年  月  日</w:t>
            </w:r>
          </w:p>
        </w:tc>
      </w:tr>
    </w:tbl>
    <w:p w:rsidR="005513E7" w:rsidRDefault="00E05193">
      <w:pPr>
        <w:rPr>
          <w:rFonts w:ascii="宋体" w:hAnsi="宋体"/>
        </w:rPr>
      </w:pPr>
      <w:r>
        <w:t xml:space="preserve"> </w:t>
      </w:r>
    </w:p>
    <w:p w:rsidR="005513E7" w:rsidDel="002B1EA4" w:rsidRDefault="00E05193">
      <w:pPr>
        <w:rPr>
          <w:del w:id="253" w:author="李海军" w:date="2019-10-11T08:36:00Z"/>
          <w:rFonts w:ascii="宋体" w:hAnsi="宋体"/>
        </w:rPr>
      </w:pPr>
      <w:r>
        <w:rPr>
          <w:rFonts w:ascii="宋体" w:hAnsi="宋体" w:hint="eastAsia"/>
        </w:rPr>
        <w:t xml:space="preserve"> </w:t>
      </w:r>
    </w:p>
    <w:p w:rsidR="005513E7" w:rsidRDefault="005513E7"/>
    <w:sectPr w:rsidR="005513E7" w:rsidSect="002B1EA4">
      <w:footerReference w:type="even" r:id="rId9"/>
      <w:footerReference w:type="default" r:id="rId10"/>
      <w:pgSz w:w="11906" w:h="16838"/>
      <w:pgMar w:top="1440" w:right="1287"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E0" w:rsidRDefault="00AD66E0">
      <w:r>
        <w:separator/>
      </w:r>
    </w:p>
  </w:endnote>
  <w:endnote w:type="continuationSeparator" w:id="0">
    <w:p w:rsidR="00AD66E0" w:rsidRDefault="00AD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Roman">
    <w:altName w:val="Times New Roman"/>
    <w:charset w:val="00"/>
    <w:family w:val="auto"/>
    <w:pitch w:val="default"/>
    <w:sig w:usb0="00000000" w:usb1="00000000" w:usb2="0000000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E7" w:rsidRDefault="00E05193">
    <w:pPr>
      <w:pStyle w:val="a3"/>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2B1EA4" w:rsidRPr="002B1EA4">
      <w:rPr>
        <w:noProof/>
        <w:sz w:val="28"/>
        <w:szCs w:val="28"/>
        <w:lang w:val="zh-CN"/>
      </w:rPr>
      <w:t>36</w:t>
    </w:r>
    <w:r>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E7" w:rsidRDefault="00E05193">
    <w:pPr>
      <w:pStyle w:val="a3"/>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2B1EA4" w:rsidRPr="002B1EA4">
      <w:rPr>
        <w:noProof/>
        <w:sz w:val="28"/>
        <w:szCs w:val="28"/>
        <w:lang w:val="zh-CN"/>
      </w:rPr>
      <w:t>37</w:t>
    </w:r>
    <w:r>
      <w:rPr>
        <w:sz w:val="28"/>
        <w:szCs w:val="28"/>
      </w:rPr>
      <w:fldChar w:fldCharType="end"/>
    </w:r>
    <w:r>
      <w:rPr>
        <w:rFonts w:hint="eastAsia"/>
        <w:sz w:val="28"/>
        <w:szCs w:val="28"/>
      </w:rPr>
      <w:t xml:space="preserve"> </w:t>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E0" w:rsidRDefault="00AD66E0">
      <w:r>
        <w:separator/>
      </w:r>
    </w:p>
  </w:footnote>
  <w:footnote w:type="continuationSeparator" w:id="0">
    <w:p w:rsidR="00AD66E0" w:rsidRDefault="00AD6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D6524"/>
    <w:multiLevelType w:val="singleLevel"/>
    <w:tmpl w:val="825D652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EA96823"/>
    <w:rsid w:val="00032486"/>
    <w:rsid w:val="00072A32"/>
    <w:rsid w:val="002263F8"/>
    <w:rsid w:val="002B1EA4"/>
    <w:rsid w:val="0035597D"/>
    <w:rsid w:val="004247F9"/>
    <w:rsid w:val="00433548"/>
    <w:rsid w:val="005513E7"/>
    <w:rsid w:val="00651476"/>
    <w:rsid w:val="0075749E"/>
    <w:rsid w:val="008A432B"/>
    <w:rsid w:val="00AD66E0"/>
    <w:rsid w:val="00E05193"/>
    <w:rsid w:val="00F11DE5"/>
    <w:rsid w:val="00F15426"/>
    <w:rsid w:val="00F3635D"/>
    <w:rsid w:val="00F9330A"/>
    <w:rsid w:val="0F0503BF"/>
    <w:rsid w:val="12725892"/>
    <w:rsid w:val="1EA96823"/>
    <w:rsid w:val="1EE24B67"/>
    <w:rsid w:val="2B6032EB"/>
    <w:rsid w:val="328F3B21"/>
    <w:rsid w:val="47B06CE8"/>
    <w:rsid w:val="51A70255"/>
    <w:rsid w:val="7AC14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qFormat/>
    <w:pPr>
      <w:widowControl/>
      <w:spacing w:before="100" w:beforeAutospacing="1" w:after="100" w:afterAutospacing="1"/>
      <w:jc w:val="left"/>
    </w:pPr>
    <w:rPr>
      <w:rFonts w:ascii="宋体" w:hAnsi="宋体"/>
      <w:kern w:val="0"/>
      <w:sz w:val="24"/>
      <w:szCs w:val="24"/>
    </w:rPr>
  </w:style>
  <w:style w:type="character" w:customStyle="1" w:styleId="15">
    <w:name w:val="15"/>
    <w:qFormat/>
    <w:rPr>
      <w:rFonts w:ascii="Verdana" w:hAnsi="Verdana" w:hint="default"/>
      <w:b/>
      <w:bCs/>
      <w:sz w:val="24"/>
      <w:szCs w:val="24"/>
    </w:rPr>
  </w:style>
  <w:style w:type="paragraph" w:customStyle="1" w:styleId="p0">
    <w:name w:val="p0"/>
    <w:basedOn w:val="a"/>
    <w:qFormat/>
    <w:rPr>
      <w:kern w:val="0"/>
    </w:rPr>
  </w:style>
  <w:style w:type="character" w:customStyle="1" w:styleId="Char">
    <w:name w:val="页眉 Char"/>
    <w:basedOn w:val="a0"/>
    <w:link w:val="a4"/>
    <w:rPr>
      <w:rFonts w:ascii="Calibri" w:hAnsi="Calibri" w:cs="宋体"/>
      <w:kern w:val="2"/>
      <w:sz w:val="18"/>
      <w:szCs w:val="18"/>
    </w:rPr>
  </w:style>
  <w:style w:type="paragraph" w:styleId="a6">
    <w:name w:val="Balloon Text"/>
    <w:basedOn w:val="a"/>
    <w:link w:val="Char0"/>
    <w:rsid w:val="00072A32"/>
    <w:rPr>
      <w:sz w:val="18"/>
      <w:szCs w:val="18"/>
    </w:rPr>
  </w:style>
  <w:style w:type="character" w:customStyle="1" w:styleId="Char0">
    <w:name w:val="批注框文本 Char"/>
    <w:basedOn w:val="a0"/>
    <w:link w:val="a6"/>
    <w:rsid w:val="00072A32"/>
    <w:rPr>
      <w:rFonts w:ascii="Calibri"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3133</Words>
  <Characters>17861</Characters>
  <Application>Microsoft Office Word</Application>
  <DocSecurity>0</DocSecurity>
  <Lines>148</Lines>
  <Paragraphs>41</Paragraphs>
  <ScaleCrop>false</ScaleCrop>
  <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李海军</cp:lastModifiedBy>
  <cp:revision>5</cp:revision>
  <dcterms:created xsi:type="dcterms:W3CDTF">2019-10-09T00:21:00Z</dcterms:created>
  <dcterms:modified xsi:type="dcterms:W3CDTF">2019-10-11T00:36:00Z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