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jc w:val="distribute"/>
        <w:rPr>
          <w:rFonts w:ascii="方正小标宋简体" w:hAnsi="仿宋" w:eastAsia="方正小标宋简体"/>
          <w:color w:val="FF0000"/>
          <w:spacing w:val="-20"/>
          <w:sz w:val="96"/>
          <w:szCs w:val="96"/>
        </w:rPr>
      </w:pPr>
      <w:bookmarkStart w:id="0" w:name="_GoBack"/>
      <w:bookmarkEnd w:id="0"/>
      <w:r>
        <w:rPr>
          <w:rFonts w:hint="eastAsia" w:ascii="方正小标宋简体" w:hAnsi="仿宋" w:eastAsia="方正小标宋简体"/>
          <w:color w:val="FF0000"/>
          <w:spacing w:val="-20"/>
          <w:sz w:val="52"/>
          <w:szCs w:val="52"/>
        </w:rPr>
        <w:t>广西“好种好品”擂台赛组委会办公室</w:t>
      </w:r>
    </w:p>
    <w:p>
      <w:pPr>
        <w:tabs>
          <w:tab w:val="left" w:pos="2420"/>
        </w:tabs>
        <w:spacing w:line="640" w:lineRule="exact"/>
        <w:ind w:right="106" w:rightChars="48"/>
        <w:jc w:val="center"/>
        <w:rPr>
          <w:rFonts w:ascii="方正小标宋简体" w:hAnsi="仿宋" w:eastAsia="方正小标宋简体"/>
          <w:sz w:val="44"/>
          <w:szCs w:val="44"/>
        </w:rPr>
      </w:pPr>
      <w:r>
        <w:rPr>
          <w:rFonts w:ascii="方正小标宋简体" w:hAnsi="仿宋" w:eastAsia="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107950</wp:posOffset>
                </wp:positionV>
                <wp:extent cx="5448935" cy="12700"/>
                <wp:effectExtent l="0" t="1905" r="18415" b="23495"/>
                <wp:wrapNone/>
                <wp:docPr id="2" name="直接箭头连接符 2"/>
                <wp:cNvGraphicFramePr/>
                <a:graphic xmlns:a="http://schemas.openxmlformats.org/drawingml/2006/main">
                  <a:graphicData uri="http://schemas.microsoft.com/office/word/2010/wordprocessingShape">
                    <wps:wsp>
                      <wps:cNvCnPr/>
                      <wps:spPr>
                        <a:xfrm flipV="1">
                          <a:off x="0" y="0"/>
                          <a:ext cx="5448935" cy="12700"/>
                        </a:xfrm>
                        <a:prstGeom prst="straightConnector1">
                          <a:avLst/>
                        </a:prstGeom>
                        <a:ln w="38100" cap="flat" cmpd="sng">
                          <a:solidFill>
                            <a:srgbClr val="FF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flip:y;margin-left:-1.45pt;margin-top:8.5pt;height:1pt;width:429.05pt;z-index:251659264;mso-width-relative:page;mso-height-relative:page;" filled="f" stroked="t" coordsize="21600,21600" o:gfxdata="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9JP2htcAAAAIAQAADwAA&#10;AAAAAAABACAAAAAiAAAAZHJzL2Rvd25yZXYueG1sUEsBAhQAFAAAAAgAh07iQM0vUZsXAgAAEwQA&#10;AA4AAAAAAAAAAQAgAAAAJgEAAGRycy9lMm9Eb2MueG1sUEsFBgAAAAAGAAYAWQEAAK8FAAAAAA==&#10;">
                <v:fill on="f" focussize="0,0"/>
                <v:stroke weight="3pt" color="#FF0000" joinstyle="round"/>
                <v:imagedata o:title=""/>
                <o:lock v:ext="edit" aspectratio="f"/>
              </v:shape>
            </w:pict>
          </mc:Fallback>
        </mc:AlternateContent>
      </w:r>
    </w:p>
    <w:p>
      <w:pPr>
        <w:pStyle w:val="3"/>
        <w:tabs>
          <w:tab w:val="left" w:pos="438"/>
          <w:tab w:val="center" w:pos="4453"/>
        </w:tabs>
        <w:kinsoku w:val="0"/>
        <w:overflowPunct w:val="0"/>
        <w:spacing w:line="669" w:lineRule="exact"/>
        <w:ind w:right="119"/>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关于开展</w:t>
      </w:r>
      <w:r>
        <w:rPr>
          <w:rFonts w:ascii="方正小标宋简体" w:hAnsi="方正小标宋简体" w:eastAsia="方正小标宋简体" w:cs="方正小标宋简体"/>
          <w:sz w:val="44"/>
          <w:szCs w:val="44"/>
        </w:rPr>
        <w:t>2023</w:t>
      </w:r>
      <w:r>
        <w:rPr>
          <w:rFonts w:hint="eastAsia" w:ascii="Times New Roman" w:hAnsi="Times New Roman" w:eastAsia="方正小标宋简体" w:cs="方正小标宋简体"/>
          <w:sz w:val="44"/>
          <w:szCs w:val="44"/>
        </w:rPr>
        <w:t>年广西“好品好种”擂台赛</w:t>
      </w:r>
    </w:p>
    <w:p>
      <w:pPr>
        <w:pStyle w:val="3"/>
        <w:tabs>
          <w:tab w:val="left" w:pos="438"/>
          <w:tab w:val="center" w:pos="4453"/>
        </w:tabs>
        <w:kinsoku w:val="0"/>
        <w:overflowPunct w:val="0"/>
        <w:spacing w:line="669" w:lineRule="exact"/>
        <w:ind w:right="119"/>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玉米高产创建竞赛活动的通知</w:t>
      </w:r>
    </w:p>
    <w:p>
      <w:pPr>
        <w:pStyle w:val="3"/>
        <w:kinsoku w:val="0"/>
        <w:overflowPunct w:val="0"/>
        <w:spacing w:before="16"/>
        <w:rPr>
          <w:rFonts w:ascii="Times New Roman" w:hAnsi="Times New Roman" w:eastAsia="方正小标宋简体" w:cs="Times New Roman"/>
          <w:sz w:val="30"/>
          <w:szCs w:val="30"/>
        </w:rPr>
      </w:pPr>
    </w:p>
    <w:p>
      <w:pPr>
        <w:pStyle w:val="3"/>
        <w:overflowPunct w:val="0"/>
        <w:topLinePunct/>
        <w:autoSpaceDE/>
        <w:autoSpaceDN/>
        <w:spacing w:line="560" w:lineRule="exact"/>
        <w:jc w:val="both"/>
        <w:rPr>
          <w:rFonts w:ascii="Times New Roman" w:hAnsi="Times New Roman" w:cs="Times New Roman"/>
        </w:rPr>
      </w:pPr>
      <w:r>
        <w:rPr>
          <w:rFonts w:hint="eastAsia" w:ascii="Times New Roman" w:hAnsi="Times New Roman"/>
        </w:rPr>
        <w:t>各市、县（市、区）农业农村局，各有关种子企业，各有关单位：</w:t>
      </w:r>
    </w:p>
    <w:p>
      <w:pPr>
        <w:pStyle w:val="3"/>
        <w:overflowPunct w:val="0"/>
        <w:topLinePunct/>
        <w:autoSpaceDE/>
        <w:autoSpaceDN/>
        <w:spacing w:line="560" w:lineRule="exact"/>
        <w:ind w:firstLine="640" w:firstLineChars="200"/>
        <w:jc w:val="both"/>
        <w:rPr>
          <w:rFonts w:ascii="Times New Roman" w:hAnsi="Times New Roman" w:cs="Times New Roman"/>
        </w:rPr>
      </w:pPr>
      <w:r>
        <w:rPr>
          <w:rFonts w:hint="eastAsia" w:ascii="Times New Roman" w:hAnsi="Times New Roman"/>
          <w:lang w:val="en-US" w:eastAsia="zh-CN"/>
        </w:rPr>
        <w:t>为贯彻落实</w:t>
      </w:r>
      <w:r>
        <w:rPr>
          <w:rFonts w:hint="eastAsia" w:ascii="Times New Roman" w:hAnsi="Times New Roman"/>
          <w:lang w:eastAsia="zh-CN"/>
        </w:rPr>
        <w:t>《</w:t>
      </w:r>
      <w:r>
        <w:rPr>
          <w:rFonts w:hint="eastAsia" w:ascii="Times New Roman" w:hAnsi="Times New Roman"/>
        </w:rPr>
        <w:t>广西粮油等主要作物大面积单产提升行动实施方案（2023—2030年）</w:t>
      </w:r>
      <w:r>
        <w:rPr>
          <w:rFonts w:hint="eastAsia" w:ascii="Times New Roman" w:hAnsi="Times New Roman"/>
          <w:lang w:eastAsia="zh-CN"/>
        </w:rPr>
        <w:t>》，</w:t>
      </w:r>
      <w:r>
        <w:rPr>
          <w:rFonts w:hint="eastAsia" w:ascii="Times New Roman" w:hAnsi="Times New Roman"/>
        </w:rPr>
        <w:t>进一步加快广西玉米优良品种推广应用，提升带动全区玉米单产水平，推动千亿元粮食产业高质量发展，保障粮食安全。经研究，定于</w:t>
      </w:r>
      <w:r>
        <w:rPr>
          <w:rFonts w:ascii="Times New Roman" w:hAnsi="Times New Roman" w:cs="Times New Roman"/>
        </w:rPr>
        <w:t>7</w:t>
      </w:r>
      <w:r>
        <w:rPr>
          <w:rFonts w:hint="eastAsia" w:ascii="Times New Roman" w:hAnsi="Times New Roman"/>
        </w:rPr>
        <w:t>月开展</w:t>
      </w:r>
      <w:r>
        <w:rPr>
          <w:rFonts w:ascii="Times New Roman" w:hAnsi="Times New Roman" w:cs="Times New Roman"/>
        </w:rPr>
        <w:t>2023</w:t>
      </w:r>
      <w:r>
        <w:rPr>
          <w:rFonts w:hint="eastAsia" w:ascii="Times New Roman" w:hAnsi="Times New Roman"/>
        </w:rPr>
        <w:t>年广西“好品好种”擂台赛玉米高产创建竞赛活动。现将有关事项通知如下：</w:t>
      </w:r>
    </w:p>
    <w:p>
      <w:pPr>
        <w:pStyle w:val="3"/>
        <w:overflowPunct w:val="0"/>
        <w:topLinePunct/>
        <w:autoSpaceDE/>
        <w:autoSpaceDN/>
        <w:spacing w:line="560" w:lineRule="exact"/>
        <w:ind w:firstLine="643" w:firstLineChars="200"/>
        <w:rPr>
          <w:rFonts w:ascii="Times New Roman" w:hAnsi="Times New Roman" w:eastAsia="楷体" w:cs="Times New Roman"/>
          <w:b/>
          <w:bCs/>
        </w:rPr>
      </w:pPr>
      <w:r>
        <w:rPr>
          <w:rFonts w:hint="eastAsia" w:ascii="Times New Roman" w:hAnsi="Times New Roman" w:eastAsia="楷体" w:cs="楷体"/>
          <w:b/>
          <w:bCs/>
        </w:rPr>
        <w:t>一、品种要求</w:t>
      </w:r>
    </w:p>
    <w:p>
      <w:pPr>
        <w:pStyle w:val="3"/>
        <w:numPr>
          <w:ins w:id="0" w:author="DELL" w:date="2023-06-09T16:31:00Z"/>
        </w:numPr>
        <w:overflowPunct w:val="0"/>
        <w:topLinePunct/>
        <w:autoSpaceDE/>
        <w:autoSpaceDN/>
        <w:spacing w:line="560" w:lineRule="exact"/>
        <w:ind w:firstLine="640" w:firstLineChars="200"/>
        <w:jc w:val="both"/>
        <w:rPr>
          <w:rFonts w:ascii="Times New Roman" w:hAnsi="Times New Roman" w:cs="Times New Roman"/>
        </w:rPr>
      </w:pPr>
      <w:r>
        <w:rPr>
          <w:rFonts w:hint="eastAsia" w:ascii="Times New Roman" w:hAnsi="Times New Roman"/>
        </w:rPr>
        <w:t>通过广西审定或国家审定（适宜范围包括广西）或在广西引种备案的籽粒用玉米品种，每个参赛品种连片种植面积</w:t>
      </w:r>
      <w:r>
        <w:rPr>
          <w:rFonts w:ascii="Times New Roman" w:hAnsi="Times New Roman" w:cs="Times New Roman"/>
        </w:rPr>
        <w:t>10</w:t>
      </w:r>
      <w:r>
        <w:rPr>
          <w:rFonts w:hint="eastAsia" w:ascii="Times New Roman" w:hAnsi="Times New Roman"/>
        </w:rPr>
        <w:t>亩以上。</w:t>
      </w:r>
    </w:p>
    <w:p>
      <w:pPr>
        <w:pStyle w:val="3"/>
        <w:overflowPunct w:val="0"/>
        <w:topLinePunct/>
        <w:autoSpaceDE/>
        <w:autoSpaceDN/>
        <w:spacing w:line="560" w:lineRule="exact"/>
        <w:ind w:firstLine="643" w:firstLineChars="200"/>
        <w:jc w:val="both"/>
        <w:rPr>
          <w:rFonts w:ascii="Times New Roman" w:hAnsi="Times New Roman" w:eastAsia="楷体" w:cs="Times New Roman"/>
        </w:rPr>
      </w:pPr>
      <w:r>
        <w:rPr>
          <w:rFonts w:hint="eastAsia" w:ascii="Times New Roman" w:hAnsi="Times New Roman" w:eastAsia="楷体" w:cs="楷体"/>
          <w:b/>
          <w:bCs/>
        </w:rPr>
        <w:t>二、组织报名</w:t>
      </w:r>
    </w:p>
    <w:p>
      <w:pPr>
        <w:pStyle w:val="3"/>
        <w:overflowPunct w:val="0"/>
        <w:topLinePunct/>
        <w:autoSpaceDE/>
        <w:autoSpaceDN/>
        <w:spacing w:line="560" w:lineRule="exact"/>
        <w:ind w:firstLine="640" w:firstLineChars="200"/>
        <w:jc w:val="both"/>
        <w:rPr>
          <w:rFonts w:ascii="Times New Roman" w:hAnsi="Times New Roman" w:cs="Times New Roman"/>
        </w:rPr>
      </w:pPr>
      <w:r>
        <w:rPr>
          <w:rFonts w:hint="eastAsia" w:ascii="Times New Roman" w:hAnsi="Times New Roman"/>
        </w:rPr>
        <w:t>请各县（市、区）农业农村局积极组织发动辖区内玉米种植大户、合作社、家庭农场、农业企业等相关单位或个人参赛，特别是要主动联系和指导玉米高产攻关示范片建设主体参赛。参赛者</w:t>
      </w:r>
      <w:r>
        <w:rPr>
          <w:rFonts w:hint="eastAsia" w:ascii="Times New Roman" w:hAnsi="Times New Roman" w:cs="Times New Roman"/>
          <w:color w:val="000000"/>
          <w:lang w:val="en-US" w:eastAsia="zh-CN"/>
        </w:rPr>
        <w:t>7</w:t>
      </w:r>
      <w:r>
        <w:rPr>
          <w:rFonts w:hint="eastAsia" w:ascii="Times New Roman" w:hAnsi="Times New Roman"/>
          <w:color w:val="000000"/>
        </w:rPr>
        <w:t>月</w:t>
      </w:r>
      <w:r>
        <w:rPr>
          <w:rFonts w:hint="eastAsia" w:ascii="Times New Roman" w:hAnsi="Times New Roman" w:cs="Times New Roman"/>
          <w:color w:val="000000"/>
          <w:lang w:val="en-US" w:eastAsia="zh-CN"/>
        </w:rPr>
        <w:t>7</w:t>
      </w:r>
      <w:r>
        <w:rPr>
          <w:rFonts w:hint="eastAsia" w:ascii="Times New Roman" w:hAnsi="Times New Roman"/>
          <w:color w:val="000000"/>
        </w:rPr>
        <w:t>日前填</w:t>
      </w:r>
      <w:r>
        <w:rPr>
          <w:rFonts w:hint="eastAsia" w:ascii="Times New Roman" w:hAnsi="Times New Roman"/>
        </w:rPr>
        <w:t>写好报名表（附件</w:t>
      </w:r>
      <w:r>
        <w:rPr>
          <w:rFonts w:ascii="Times New Roman" w:hAnsi="Times New Roman" w:cs="Times New Roman"/>
        </w:rPr>
        <w:t>1</w:t>
      </w:r>
      <w:r>
        <w:rPr>
          <w:rFonts w:hint="eastAsia" w:ascii="Times New Roman" w:hAnsi="Times New Roman"/>
        </w:rPr>
        <w:t>）并向种植地县（市、区）农业农村局报名。</w:t>
      </w:r>
    </w:p>
    <w:p>
      <w:pPr>
        <w:pStyle w:val="3"/>
        <w:overflowPunct w:val="0"/>
        <w:topLinePunct/>
        <w:autoSpaceDE/>
        <w:autoSpaceDN/>
        <w:spacing w:line="560" w:lineRule="exact"/>
        <w:ind w:firstLine="643" w:firstLineChars="200"/>
        <w:jc w:val="both"/>
        <w:rPr>
          <w:rFonts w:ascii="Times New Roman" w:hAnsi="Times New Roman" w:eastAsia="楷体" w:cs="Times New Roman"/>
          <w:b/>
          <w:bCs/>
        </w:rPr>
      </w:pPr>
      <w:r>
        <w:rPr>
          <w:rFonts w:hint="eastAsia" w:ascii="Times New Roman" w:hAnsi="Times New Roman" w:eastAsia="楷体" w:cs="楷体"/>
          <w:b/>
          <w:bCs/>
        </w:rPr>
        <w:t>三、测产验收</w:t>
      </w:r>
    </w:p>
    <w:p>
      <w:pPr>
        <w:pStyle w:val="3"/>
        <w:overflowPunct w:val="0"/>
        <w:topLinePunct/>
        <w:autoSpaceDE/>
        <w:autoSpaceDN/>
        <w:spacing w:line="560" w:lineRule="exact"/>
        <w:ind w:firstLine="640" w:firstLineChars="200"/>
        <w:jc w:val="both"/>
        <w:rPr>
          <w:rFonts w:ascii="Times New Roman" w:hAnsi="Times New Roman" w:cs="Times New Roman"/>
        </w:rPr>
      </w:pPr>
      <w:r>
        <w:rPr>
          <w:rFonts w:hint="eastAsia" w:ascii="Times New Roman" w:hAnsi="Times New Roman"/>
        </w:rPr>
        <w:t>（一）由县（市、区）农业农村局组织种子管理、技术推广等相关机构专业人员组成</w:t>
      </w:r>
      <w:r>
        <w:rPr>
          <w:rFonts w:ascii="Times New Roman" w:hAnsi="Times New Roman" w:cs="Times New Roman"/>
        </w:rPr>
        <w:t>3</w:t>
      </w:r>
      <w:r>
        <w:rPr>
          <w:rFonts w:hint="eastAsia" w:ascii="Times New Roman" w:hAnsi="Times New Roman"/>
        </w:rPr>
        <w:t>人以上测产验收组，在当地</w:t>
      </w:r>
      <w:r>
        <w:rPr>
          <w:rFonts w:hint="eastAsia" w:ascii="Times New Roman" w:hAnsi="Times New Roman"/>
          <w:lang w:val="en-US" w:eastAsia="zh-CN"/>
        </w:rPr>
        <w:t>参赛单位或个人种植的</w:t>
      </w:r>
      <w:r>
        <w:rPr>
          <w:rFonts w:hint="eastAsia" w:ascii="Times New Roman" w:hAnsi="Times New Roman"/>
        </w:rPr>
        <w:t>玉米品种最佳成熟期进行实收测产验收。</w:t>
      </w:r>
    </w:p>
    <w:p>
      <w:pPr>
        <w:pStyle w:val="3"/>
        <w:overflowPunct w:val="0"/>
        <w:topLinePunct/>
        <w:autoSpaceDE/>
        <w:autoSpaceDN/>
        <w:spacing w:line="560" w:lineRule="exact"/>
        <w:ind w:firstLine="640" w:firstLineChars="200"/>
        <w:jc w:val="both"/>
        <w:rPr>
          <w:rFonts w:ascii="Times New Roman" w:hAnsi="Times New Roman" w:cs="Times New Roman"/>
        </w:rPr>
      </w:pPr>
      <w:r>
        <w:rPr>
          <w:rFonts w:hint="eastAsia" w:ascii="Times New Roman" w:hAnsi="Times New Roman"/>
        </w:rPr>
        <w:t>（二）测产验收组在考察参赛玉米具体种植地基础上，每个品种随机抽取代表高、中、低</w:t>
      </w:r>
      <w:r>
        <w:rPr>
          <w:rFonts w:hint="eastAsia" w:ascii="Times New Roman" w:hAnsi="Times New Roman"/>
          <w:lang w:val="en-US" w:eastAsia="zh-CN"/>
        </w:rPr>
        <w:t>3种</w:t>
      </w:r>
      <w:r>
        <w:rPr>
          <w:rFonts w:hint="eastAsia" w:ascii="Times New Roman" w:hAnsi="Times New Roman"/>
        </w:rPr>
        <w:t>产量</w:t>
      </w:r>
      <w:r>
        <w:rPr>
          <w:rFonts w:hint="eastAsia" w:ascii="Times New Roman" w:hAnsi="Times New Roman"/>
          <w:lang w:val="en-US" w:eastAsia="zh-CN"/>
        </w:rPr>
        <w:t>类型</w:t>
      </w:r>
      <w:r>
        <w:rPr>
          <w:rFonts w:hint="eastAsia" w:ascii="Times New Roman" w:hAnsi="Times New Roman"/>
        </w:rPr>
        <w:t>的</w:t>
      </w:r>
      <w:r>
        <w:rPr>
          <w:rFonts w:ascii="Times New Roman" w:hAnsi="Times New Roman" w:cs="Times New Roman"/>
        </w:rPr>
        <w:t>3</w:t>
      </w:r>
      <w:r>
        <w:rPr>
          <w:rFonts w:hint="eastAsia" w:ascii="Times New Roman" w:hAnsi="Times New Roman"/>
        </w:rPr>
        <w:t>块地</w:t>
      </w:r>
      <w:r>
        <w:rPr>
          <w:rFonts w:hint="eastAsia" w:ascii="Times New Roman" w:hAnsi="Times New Roman"/>
          <w:lang w:val="en-US" w:eastAsia="zh-CN"/>
        </w:rPr>
        <w:t>块</w:t>
      </w:r>
      <w:r>
        <w:rPr>
          <w:rFonts w:hint="eastAsia" w:ascii="Times New Roman" w:hAnsi="Times New Roman"/>
        </w:rPr>
        <w:t>，每地块收获面积不少于</w:t>
      </w:r>
      <w:r>
        <w:rPr>
          <w:rFonts w:ascii="Times New Roman" w:hAnsi="Times New Roman" w:cs="Times New Roman"/>
        </w:rPr>
        <w:t>667</w:t>
      </w:r>
      <w:r>
        <w:rPr>
          <w:rFonts w:hint="eastAsia" w:ascii="Times New Roman" w:hAnsi="Times New Roman"/>
        </w:rPr>
        <w:t>平方米，进行实收测产。其中籽粒含水量采用谷物水分测定仪测定。经实地丈量收获面积、实收果穗、称重，并选取</w:t>
      </w:r>
      <w:r>
        <w:rPr>
          <w:rFonts w:ascii="Times New Roman" w:hAnsi="Times New Roman" w:cs="Times New Roman"/>
        </w:rPr>
        <w:t>20</w:t>
      </w:r>
      <w:r>
        <w:rPr>
          <w:rFonts w:hint="eastAsia" w:ascii="Times New Roman" w:hAnsi="Times New Roman"/>
        </w:rPr>
        <w:t>个果穗脱粒（要求取样单果穗重与实收单果穗重的重量相对一致）、测定水分以及计算折干率等环节后，计算出测产地块产量和平均单产（亩产），形成验收测产报告表（附件</w:t>
      </w:r>
      <w:r>
        <w:rPr>
          <w:rFonts w:ascii="Times New Roman" w:hAnsi="Times New Roman" w:cs="Times New Roman"/>
        </w:rPr>
        <w:t>2</w:t>
      </w:r>
      <w:r>
        <w:rPr>
          <w:rFonts w:hint="eastAsia" w:ascii="Times New Roman" w:hAnsi="Times New Roman"/>
        </w:rPr>
        <w:t>），经测产验收组成员签字，最后经县（市、区）农业农村局盖章确认。</w:t>
      </w:r>
    </w:p>
    <w:p>
      <w:pPr>
        <w:pStyle w:val="3"/>
        <w:overflowPunct w:val="0"/>
        <w:topLinePunct/>
        <w:autoSpaceDE/>
        <w:autoSpaceDN/>
        <w:spacing w:line="560" w:lineRule="exact"/>
        <w:ind w:firstLine="640" w:firstLineChars="200"/>
        <w:jc w:val="both"/>
        <w:rPr>
          <w:rFonts w:ascii="Times New Roman" w:hAnsi="Times New Roman" w:cs="Times New Roman"/>
        </w:rPr>
      </w:pPr>
      <w:r>
        <w:rPr>
          <w:rFonts w:hint="eastAsia" w:ascii="Times New Roman" w:hAnsi="Times New Roman"/>
        </w:rPr>
        <w:t>（三）测产验收过程中应做好现场图片、视频和相关文字等记录。其中须包含参赛单位负责人或参赛个人与测产验收组</w:t>
      </w:r>
      <w:r>
        <w:rPr>
          <w:rFonts w:hint="eastAsia" w:ascii="Times New Roman" w:hAnsi="Times New Roman"/>
          <w:lang w:val="en-US" w:eastAsia="zh-CN"/>
        </w:rPr>
        <w:t>成员</w:t>
      </w:r>
      <w:r>
        <w:rPr>
          <w:rFonts w:hint="eastAsia" w:ascii="Times New Roman" w:hAnsi="Times New Roman"/>
        </w:rPr>
        <w:t>在测产</w:t>
      </w:r>
      <w:r>
        <w:rPr>
          <w:rFonts w:hint="eastAsia" w:ascii="Times New Roman" w:hAnsi="Times New Roman"/>
          <w:lang w:val="en-US" w:eastAsia="zh-CN"/>
        </w:rPr>
        <w:t>地块</w:t>
      </w:r>
      <w:r>
        <w:rPr>
          <w:rFonts w:hint="eastAsia" w:ascii="Times New Roman" w:hAnsi="Times New Roman"/>
        </w:rPr>
        <w:t>手持测产报告表的照片和视频（测产验收报告用</w:t>
      </w:r>
      <w:r>
        <w:rPr>
          <w:rFonts w:ascii="Times New Roman" w:hAnsi="Times New Roman" w:cs="Times New Roman"/>
        </w:rPr>
        <w:t>A3</w:t>
      </w:r>
      <w:r>
        <w:rPr>
          <w:rFonts w:hint="eastAsia" w:ascii="Times New Roman" w:hAnsi="Times New Roman"/>
        </w:rPr>
        <w:t>纸打印）。</w:t>
      </w:r>
    </w:p>
    <w:p>
      <w:pPr>
        <w:pStyle w:val="3"/>
        <w:overflowPunct w:val="0"/>
        <w:topLinePunct/>
        <w:autoSpaceDE/>
        <w:autoSpaceDN/>
        <w:spacing w:line="560" w:lineRule="exact"/>
        <w:ind w:firstLine="643" w:firstLineChars="200"/>
        <w:jc w:val="both"/>
        <w:rPr>
          <w:rFonts w:ascii="Times New Roman" w:hAnsi="Times New Roman" w:eastAsia="楷体" w:cs="Times New Roman"/>
          <w:b/>
          <w:bCs/>
        </w:rPr>
      </w:pPr>
      <w:r>
        <w:rPr>
          <w:rFonts w:hint="eastAsia" w:ascii="Times New Roman" w:hAnsi="Times New Roman" w:eastAsia="楷体" w:cs="楷体"/>
          <w:b/>
          <w:bCs/>
        </w:rPr>
        <w:t>四、评比方法及奖项设置</w:t>
      </w:r>
    </w:p>
    <w:p>
      <w:pPr>
        <w:pStyle w:val="3"/>
        <w:overflowPunct w:val="0"/>
        <w:topLinePunct/>
        <w:autoSpaceDE/>
        <w:autoSpaceDN/>
        <w:spacing w:line="560" w:lineRule="exact"/>
        <w:ind w:firstLine="640" w:firstLineChars="200"/>
        <w:jc w:val="both"/>
        <w:rPr>
          <w:rFonts w:ascii="Times New Roman" w:hAnsi="Times New Roman" w:cs="Times New Roman"/>
        </w:rPr>
      </w:pPr>
      <w:r>
        <w:rPr>
          <w:rFonts w:hint="eastAsia" w:ascii="Times New Roman" w:hAnsi="Times New Roman"/>
        </w:rPr>
        <w:t>（一）每个县（市、区）农业农村局推荐辖区内</w:t>
      </w:r>
      <w:r>
        <w:rPr>
          <w:rFonts w:ascii="Times New Roman" w:hAnsi="Times New Roman" w:cs="Times New Roman"/>
        </w:rPr>
        <w:t>3</w:t>
      </w:r>
      <w:r>
        <w:rPr>
          <w:rFonts w:hint="eastAsia" w:ascii="Times New Roman" w:hAnsi="Times New Roman"/>
        </w:rPr>
        <w:t>个初赛成绩最佳的参赛单位或个人到设区市农业农村局参加市级复赛。各设区市农业农村局将本市复赛成绩前</w:t>
      </w:r>
      <w:r>
        <w:rPr>
          <w:rFonts w:ascii="Times New Roman" w:hAnsi="Times New Roman" w:cs="Times New Roman"/>
        </w:rPr>
        <w:t>3</w:t>
      </w:r>
      <w:r>
        <w:rPr>
          <w:rFonts w:hint="eastAsia" w:ascii="Times New Roman" w:hAnsi="Times New Roman"/>
        </w:rPr>
        <w:t>名的相关材料（测产验收报告及相关图文、视频材料），</w:t>
      </w:r>
      <w:r>
        <w:rPr>
          <w:rFonts w:hint="eastAsia" w:ascii="Times New Roman" w:hAnsi="Times New Roman"/>
          <w:color w:val="000000"/>
        </w:rPr>
        <w:t>于</w:t>
      </w:r>
      <w:r>
        <w:rPr>
          <w:rFonts w:ascii="Times New Roman" w:hAnsi="Times New Roman" w:cs="Times New Roman"/>
          <w:color w:val="000000"/>
        </w:rPr>
        <w:t>7</w:t>
      </w:r>
      <w:r>
        <w:rPr>
          <w:rFonts w:hint="eastAsia" w:ascii="Times New Roman" w:hAnsi="Times New Roman"/>
          <w:color w:val="000000"/>
        </w:rPr>
        <w:t>月</w:t>
      </w:r>
      <w:r>
        <w:rPr>
          <w:rFonts w:ascii="Times New Roman" w:hAnsi="Times New Roman" w:cs="Times New Roman"/>
          <w:color w:val="000000"/>
        </w:rPr>
        <w:t>31</w:t>
      </w:r>
      <w:r>
        <w:rPr>
          <w:rFonts w:hint="eastAsia" w:ascii="Times New Roman" w:hAnsi="Times New Roman"/>
          <w:color w:val="000000"/>
        </w:rPr>
        <w:t>日</w:t>
      </w:r>
      <w:r>
        <w:rPr>
          <w:rFonts w:hint="eastAsia" w:ascii="Times New Roman" w:hAnsi="Times New Roman"/>
        </w:rPr>
        <w:t>前连同参赛推荐表（附件</w:t>
      </w:r>
      <w:r>
        <w:rPr>
          <w:rFonts w:ascii="Times New Roman" w:hAnsi="Times New Roman" w:cs="Times New Roman"/>
        </w:rPr>
        <w:t>3</w:t>
      </w:r>
      <w:r>
        <w:rPr>
          <w:rFonts w:hint="eastAsia" w:ascii="Times New Roman" w:hAnsi="Times New Roman"/>
        </w:rPr>
        <w:t>）报送到广西“好品好种”擂台赛组委会办公室。</w:t>
      </w:r>
    </w:p>
    <w:p>
      <w:pPr>
        <w:pStyle w:val="3"/>
        <w:overflowPunct w:val="0"/>
        <w:topLinePunct/>
        <w:autoSpaceDE/>
        <w:autoSpaceDN/>
        <w:spacing w:line="560" w:lineRule="exact"/>
        <w:ind w:firstLine="640" w:firstLineChars="200"/>
        <w:jc w:val="both"/>
        <w:rPr>
          <w:rFonts w:ascii="Times New Roman" w:hAnsi="Times New Roman" w:cs="Times New Roman"/>
        </w:rPr>
      </w:pPr>
      <w:r>
        <w:rPr>
          <w:rFonts w:hint="eastAsia" w:ascii="Times New Roman" w:hAnsi="Times New Roman"/>
        </w:rPr>
        <w:t>组委会办公室设在自治区种子管理站，地址：南宁市青秀区七</w:t>
      </w:r>
      <w:r>
        <w:rPr>
          <w:rFonts w:hint="eastAsia" w:ascii="Times New Roman" w:hAnsi="Times New Roman"/>
          <w:w w:val="99"/>
        </w:rPr>
        <w:t>星路</w:t>
      </w:r>
      <w:r>
        <w:rPr>
          <w:rFonts w:ascii="Times New Roman" w:hAnsi="Times New Roman" w:cs="Times New Roman"/>
        </w:rPr>
        <w:t xml:space="preserve"> </w:t>
      </w:r>
      <w:r>
        <w:rPr>
          <w:rFonts w:ascii="Times New Roman" w:hAnsi="Times New Roman" w:cs="Times New Roman"/>
          <w:w w:val="99"/>
        </w:rPr>
        <w:t>135</w:t>
      </w:r>
      <w:r>
        <w:rPr>
          <w:rFonts w:hint="eastAsia" w:ascii="Times New Roman" w:hAnsi="Times New Roman"/>
          <w:w w:val="99"/>
        </w:rPr>
        <w:t>号；邮编：</w:t>
      </w:r>
      <w:r>
        <w:rPr>
          <w:rFonts w:ascii="Times New Roman" w:hAnsi="Times New Roman" w:cs="Times New Roman"/>
          <w:w w:val="99"/>
        </w:rPr>
        <w:t>530022</w:t>
      </w:r>
      <w:r>
        <w:rPr>
          <w:rFonts w:hint="eastAsia" w:ascii="Times New Roman" w:hAnsi="Times New Roman"/>
          <w:w w:val="99"/>
        </w:rPr>
        <w:t>。联系人：</w:t>
      </w:r>
      <w:r>
        <w:rPr>
          <w:rFonts w:hint="eastAsia" w:ascii="Times New Roman" w:hAnsi="Times New Roman"/>
          <w:w w:val="99"/>
          <w:lang w:val="en-US" w:eastAsia="zh-CN"/>
        </w:rPr>
        <w:t>姬秋梅</w:t>
      </w:r>
      <w:r>
        <w:rPr>
          <w:rFonts w:hint="eastAsia" w:ascii="Times New Roman" w:hAnsi="Times New Roman"/>
          <w:w w:val="99"/>
        </w:rPr>
        <w:t>；联系电话：</w:t>
      </w:r>
      <w:r>
        <w:rPr>
          <w:rFonts w:ascii="Times New Roman" w:hAnsi="Times New Roman" w:cs="Times New Roman"/>
        </w:rPr>
        <w:t>0771-218270</w:t>
      </w:r>
      <w:r>
        <w:rPr>
          <w:rFonts w:hint="eastAsia" w:ascii="Times New Roman" w:hAnsi="Times New Roman" w:cs="Times New Roman"/>
          <w:lang w:val="en-US" w:eastAsia="zh-CN"/>
        </w:rPr>
        <w:t>2</w:t>
      </w:r>
      <w:r>
        <w:rPr>
          <w:rFonts w:hint="eastAsia" w:ascii="Times New Roman" w:hAnsi="Times New Roman"/>
        </w:rPr>
        <w:t>、</w:t>
      </w:r>
      <w:r>
        <w:rPr>
          <w:rFonts w:hint="eastAsia" w:ascii="Times New Roman" w:hAnsi="Times New Roman" w:cs="Times New Roman"/>
        </w:rPr>
        <w:t>13317861855</w:t>
      </w:r>
      <w:r>
        <w:rPr>
          <w:rFonts w:hint="eastAsia" w:ascii="Times New Roman" w:hAnsi="Times New Roman"/>
        </w:rPr>
        <w:t>，邮箱：</w:t>
      </w:r>
      <w:r>
        <w:rPr>
          <w:rFonts w:hint="eastAsia" w:ascii="Times New Roman" w:hAnsi="Times New Roman" w:cs="Times New Roman"/>
        </w:rPr>
        <w:t>gx2182702@163.com</w:t>
      </w:r>
      <w:r>
        <w:rPr>
          <w:rFonts w:hint="eastAsia" w:ascii="Times New Roman" w:hAnsi="Times New Roman"/>
        </w:rPr>
        <w:t>。</w:t>
      </w:r>
    </w:p>
    <w:p>
      <w:pPr>
        <w:pStyle w:val="3"/>
        <w:overflowPunct w:val="0"/>
        <w:topLinePunct/>
        <w:autoSpaceDE/>
        <w:autoSpaceDN/>
        <w:spacing w:line="560" w:lineRule="exact"/>
        <w:ind w:firstLine="640" w:firstLineChars="200"/>
        <w:jc w:val="both"/>
        <w:rPr>
          <w:rFonts w:ascii="Times New Roman" w:hAnsi="Times New Roman" w:cs="Times New Roman"/>
        </w:rPr>
      </w:pPr>
      <w:r>
        <w:rPr>
          <w:rFonts w:hint="eastAsia" w:ascii="Times New Roman" w:hAnsi="Times New Roman"/>
        </w:rPr>
        <w:t>（二）组委会办公室依照各市报送的参赛单位或个人玉米单产成绩从高到低排出名次，确定高产创建竞赛冠军、亚军若干名，年内以组委会名义颁发获奖牌匾。</w:t>
      </w:r>
    </w:p>
    <w:p>
      <w:pPr>
        <w:pStyle w:val="3"/>
        <w:overflowPunct w:val="0"/>
        <w:topLinePunct/>
        <w:autoSpaceDE/>
        <w:autoSpaceDN/>
        <w:spacing w:line="560" w:lineRule="exact"/>
        <w:ind w:firstLine="640" w:firstLineChars="200"/>
        <w:jc w:val="both"/>
        <w:rPr>
          <w:rFonts w:ascii="Times New Roman" w:hAnsi="Times New Roman" w:cs="Times New Roman"/>
        </w:rPr>
      </w:pPr>
    </w:p>
    <w:p>
      <w:pPr>
        <w:pStyle w:val="3"/>
        <w:overflowPunct w:val="0"/>
        <w:topLinePunct/>
        <w:autoSpaceDE/>
        <w:autoSpaceDN/>
        <w:spacing w:line="560" w:lineRule="exact"/>
        <w:ind w:firstLine="640" w:firstLineChars="200"/>
        <w:jc w:val="both"/>
        <w:rPr>
          <w:rFonts w:ascii="Times New Roman" w:hAnsi="Times New Roman" w:cs="Times New Roman"/>
        </w:rPr>
      </w:pPr>
    </w:p>
    <w:p>
      <w:pPr>
        <w:overflowPunct w:val="0"/>
        <w:topLinePunct/>
        <w:autoSpaceDE/>
        <w:autoSpaceDN/>
        <w:spacing w:line="560" w:lineRule="exact"/>
        <w:ind w:firstLine="640" w:firstLineChars="200"/>
        <w:jc w:val="both"/>
        <w:rPr>
          <w:rFonts w:ascii="Times New Roman" w:hAnsi="Times New Roman" w:cs="Times New Roman"/>
          <w:sz w:val="32"/>
          <w:szCs w:val="32"/>
        </w:rPr>
      </w:pPr>
      <w:r>
        <w:rPr>
          <w:rFonts w:hint="eastAsia" w:ascii="Times New Roman" w:hAnsi="Times New Roman"/>
          <w:sz w:val="32"/>
          <w:szCs w:val="32"/>
        </w:rPr>
        <w:t>附件：</w:t>
      </w:r>
      <w:r>
        <w:rPr>
          <w:rFonts w:ascii="Times New Roman" w:hAnsi="Times New Roman" w:cs="Times New Roman"/>
          <w:sz w:val="32"/>
          <w:szCs w:val="32"/>
        </w:rPr>
        <w:t>1</w:t>
      </w:r>
      <w:r>
        <w:rPr>
          <w:rFonts w:hint="eastAsia" w:ascii="Times New Roman" w:hAnsi="Times New Roman"/>
          <w:sz w:val="32"/>
          <w:szCs w:val="32"/>
        </w:rPr>
        <w:t>、</w:t>
      </w:r>
      <w:r>
        <w:rPr>
          <w:rFonts w:ascii="Times New Roman" w:hAnsi="Times New Roman" w:cs="Times New Roman"/>
          <w:sz w:val="32"/>
          <w:szCs w:val="32"/>
        </w:rPr>
        <w:t>2023</w:t>
      </w:r>
      <w:r>
        <w:rPr>
          <w:rFonts w:hint="eastAsia" w:ascii="Times New Roman" w:hAnsi="Times New Roman"/>
          <w:sz w:val="32"/>
          <w:szCs w:val="32"/>
        </w:rPr>
        <w:t>年广西“好品好种”擂台赛玉米高产创建</w:t>
      </w:r>
    </w:p>
    <w:p>
      <w:pPr>
        <w:overflowPunct w:val="0"/>
        <w:topLinePunct/>
        <w:autoSpaceDE/>
        <w:autoSpaceDN/>
        <w:spacing w:line="560" w:lineRule="exact"/>
        <w:ind w:firstLine="1920" w:firstLineChars="600"/>
        <w:jc w:val="both"/>
        <w:rPr>
          <w:rFonts w:ascii="Times New Roman" w:hAnsi="Times New Roman" w:cs="Times New Roman"/>
          <w:sz w:val="32"/>
          <w:szCs w:val="32"/>
        </w:rPr>
      </w:pPr>
      <w:r>
        <w:rPr>
          <w:rFonts w:hint="eastAsia" w:ascii="Times New Roman" w:hAnsi="Times New Roman"/>
          <w:sz w:val="32"/>
          <w:szCs w:val="32"/>
        </w:rPr>
        <w:t>竞赛报名表</w:t>
      </w:r>
    </w:p>
    <w:p>
      <w:pPr>
        <w:overflowPunct w:val="0"/>
        <w:topLinePunct/>
        <w:autoSpaceDE/>
        <w:autoSpaceDN/>
        <w:spacing w:line="560" w:lineRule="exact"/>
        <w:ind w:firstLine="1600" w:firstLineChars="500"/>
        <w:jc w:val="both"/>
        <w:rPr>
          <w:rFonts w:ascii="Times New Roman" w:hAnsi="Times New Roman" w:cs="Times New Roman"/>
          <w:sz w:val="32"/>
          <w:szCs w:val="32"/>
        </w:rPr>
      </w:pPr>
      <w:r>
        <w:rPr>
          <w:rFonts w:ascii="Times New Roman" w:hAnsi="Times New Roman" w:cs="Times New Roman"/>
          <w:sz w:val="32"/>
          <w:szCs w:val="32"/>
        </w:rPr>
        <w:t>2</w:t>
      </w:r>
      <w:r>
        <w:rPr>
          <w:rFonts w:hint="eastAsia" w:ascii="Times New Roman" w:hAnsi="Times New Roman"/>
          <w:sz w:val="32"/>
          <w:szCs w:val="32"/>
        </w:rPr>
        <w:t>、</w:t>
      </w:r>
      <w:r>
        <w:rPr>
          <w:rFonts w:ascii="Times New Roman" w:hAnsi="Times New Roman" w:cs="Times New Roman"/>
          <w:sz w:val="32"/>
          <w:szCs w:val="32"/>
        </w:rPr>
        <w:t>2023</w:t>
      </w:r>
      <w:r>
        <w:rPr>
          <w:rFonts w:hint="eastAsia" w:ascii="Times New Roman" w:hAnsi="Times New Roman"/>
          <w:sz w:val="32"/>
          <w:szCs w:val="32"/>
        </w:rPr>
        <w:t>年广西“好品好种”擂台赛玉米高产创建</w:t>
      </w:r>
    </w:p>
    <w:p>
      <w:pPr>
        <w:overflowPunct w:val="0"/>
        <w:topLinePunct/>
        <w:autoSpaceDE/>
        <w:autoSpaceDN/>
        <w:spacing w:line="560" w:lineRule="exact"/>
        <w:ind w:firstLine="1920" w:firstLineChars="600"/>
        <w:jc w:val="both"/>
        <w:rPr>
          <w:rFonts w:ascii="Times New Roman" w:hAnsi="Times New Roman" w:cs="Times New Roman"/>
          <w:sz w:val="32"/>
          <w:szCs w:val="32"/>
        </w:rPr>
      </w:pPr>
      <w:r>
        <w:rPr>
          <w:rFonts w:hint="eastAsia" w:ascii="Times New Roman" w:hAnsi="Times New Roman"/>
          <w:sz w:val="32"/>
          <w:szCs w:val="32"/>
        </w:rPr>
        <w:t>竞赛测产验收报告表</w:t>
      </w:r>
    </w:p>
    <w:p>
      <w:pPr>
        <w:overflowPunct w:val="0"/>
        <w:topLinePunct/>
        <w:autoSpaceDE/>
        <w:autoSpaceDN/>
        <w:spacing w:line="560" w:lineRule="exact"/>
        <w:ind w:firstLine="1600" w:firstLineChars="500"/>
        <w:jc w:val="both"/>
        <w:rPr>
          <w:rFonts w:ascii="Times New Roman" w:hAnsi="Times New Roman" w:cs="Times New Roman"/>
          <w:sz w:val="32"/>
          <w:szCs w:val="32"/>
        </w:rPr>
      </w:pPr>
      <w:r>
        <w:rPr>
          <w:rFonts w:ascii="Times New Roman" w:hAnsi="Times New Roman" w:cs="Times New Roman"/>
          <w:sz w:val="32"/>
          <w:szCs w:val="32"/>
        </w:rPr>
        <w:t>3</w:t>
      </w:r>
      <w:r>
        <w:rPr>
          <w:rFonts w:hint="eastAsia" w:ascii="Times New Roman" w:hAnsi="Times New Roman"/>
          <w:sz w:val="32"/>
          <w:szCs w:val="32"/>
        </w:rPr>
        <w:t>、</w:t>
      </w:r>
      <w:r>
        <w:rPr>
          <w:rFonts w:ascii="Times New Roman" w:hAnsi="Times New Roman" w:cs="Times New Roman"/>
          <w:sz w:val="32"/>
          <w:szCs w:val="32"/>
        </w:rPr>
        <w:t>2023</w:t>
      </w:r>
      <w:r>
        <w:rPr>
          <w:rFonts w:hint="eastAsia" w:ascii="Times New Roman" w:hAnsi="Times New Roman"/>
          <w:sz w:val="32"/>
          <w:szCs w:val="32"/>
        </w:rPr>
        <w:t>年广西“好品好种”擂台赛玉米高产创建</w:t>
      </w:r>
    </w:p>
    <w:p>
      <w:pPr>
        <w:overflowPunct w:val="0"/>
        <w:topLinePunct/>
        <w:autoSpaceDE/>
        <w:autoSpaceDN/>
        <w:spacing w:line="560" w:lineRule="exact"/>
        <w:ind w:firstLine="1920" w:firstLineChars="600"/>
        <w:jc w:val="both"/>
        <w:rPr>
          <w:rFonts w:ascii="Times New Roman" w:hAnsi="Times New Roman" w:cs="Times New Roman"/>
          <w:sz w:val="32"/>
          <w:szCs w:val="32"/>
        </w:rPr>
      </w:pPr>
      <w:r>
        <w:rPr>
          <w:rFonts w:hint="eastAsia" w:ascii="Times New Roman" w:hAnsi="Times New Roman"/>
          <w:sz w:val="32"/>
          <w:szCs w:val="32"/>
        </w:rPr>
        <w:t>竞赛各市参赛推荐表</w:t>
      </w:r>
    </w:p>
    <w:p>
      <w:pPr>
        <w:overflowPunct w:val="0"/>
        <w:topLinePunct/>
        <w:autoSpaceDE/>
        <w:autoSpaceDN/>
        <w:spacing w:line="560" w:lineRule="exact"/>
        <w:ind w:firstLine="1920" w:firstLineChars="600"/>
        <w:jc w:val="both"/>
        <w:rPr>
          <w:rFonts w:ascii="Times New Roman" w:hAnsi="Times New Roman" w:cs="Times New Roman"/>
          <w:sz w:val="32"/>
          <w:szCs w:val="32"/>
        </w:rPr>
      </w:pPr>
    </w:p>
    <w:p>
      <w:pPr>
        <w:overflowPunct w:val="0"/>
        <w:topLinePunct/>
        <w:autoSpaceDE/>
        <w:autoSpaceDN/>
        <w:spacing w:line="560" w:lineRule="exact"/>
        <w:ind w:firstLine="1920" w:firstLineChars="600"/>
        <w:jc w:val="both"/>
        <w:rPr>
          <w:rFonts w:ascii="Times New Roman" w:hAnsi="Times New Roman" w:cs="Times New Roman"/>
          <w:sz w:val="32"/>
          <w:szCs w:val="32"/>
        </w:rPr>
      </w:pPr>
    </w:p>
    <w:p>
      <w:pPr>
        <w:overflowPunct w:val="0"/>
        <w:topLinePunct/>
        <w:autoSpaceDE/>
        <w:autoSpaceDN/>
        <w:spacing w:line="560" w:lineRule="exact"/>
        <w:ind w:firstLine="1920" w:firstLineChars="600"/>
        <w:jc w:val="both"/>
        <w:rPr>
          <w:rFonts w:ascii="Times New Roman" w:hAnsi="Times New Roman" w:cs="Times New Roman"/>
          <w:sz w:val="32"/>
          <w:szCs w:val="32"/>
        </w:rPr>
      </w:pPr>
    </w:p>
    <w:p>
      <w:pPr>
        <w:pStyle w:val="3"/>
        <w:overflowPunct w:val="0"/>
        <w:topLinePunct/>
        <w:autoSpaceDE/>
        <w:autoSpaceDN/>
        <w:spacing w:line="560" w:lineRule="exact"/>
        <w:ind w:firstLine="2240" w:firstLineChars="700"/>
        <w:rPr>
          <w:rFonts w:ascii="Times New Roman" w:hAnsi="Times New Roman" w:cs="Times New Roman"/>
        </w:rPr>
      </w:pPr>
      <w:r>
        <w:rPr>
          <w:rFonts w:hint="eastAsia" w:ascii="Times New Roman" w:hAnsi="Times New Roman"/>
        </w:rPr>
        <w:t>广西“好品好种”擂台赛组委会办公室（代）</w:t>
      </w:r>
    </w:p>
    <w:p>
      <w:pPr>
        <w:pStyle w:val="3"/>
        <w:overflowPunct w:val="0"/>
        <w:topLinePunct/>
        <w:autoSpaceDE/>
        <w:autoSpaceDN/>
        <w:spacing w:line="560" w:lineRule="exact"/>
        <w:ind w:firstLine="4480" w:firstLineChars="1400"/>
        <w:rPr>
          <w:rFonts w:ascii="Times New Roman" w:hAnsi="Times New Roman" w:cs="Times New Roman"/>
        </w:rPr>
      </w:pPr>
      <w:r>
        <w:rPr>
          <w:rFonts w:ascii="Times New Roman" w:hAnsi="Times New Roman" w:cs="Times New Roman"/>
        </w:rPr>
        <w:t>2023</w:t>
      </w:r>
      <w:r>
        <w:rPr>
          <w:rFonts w:hint="eastAsia" w:ascii="Times New Roman" w:hAnsi="Times New Roman"/>
        </w:rPr>
        <w:t>年</w:t>
      </w:r>
      <w:r>
        <w:rPr>
          <w:rFonts w:hint="eastAsia" w:ascii="Times New Roman" w:hAnsi="Times New Roman" w:cs="Times New Roman"/>
          <w:lang w:val="en-US" w:eastAsia="zh-CN"/>
        </w:rPr>
        <w:t>6</w:t>
      </w:r>
      <w:r>
        <w:rPr>
          <w:rFonts w:hint="eastAsia" w:ascii="Times New Roman" w:hAnsi="Times New Roman"/>
        </w:rPr>
        <w:t>月</w:t>
      </w:r>
      <w:r>
        <w:rPr>
          <w:rFonts w:hint="eastAsia" w:ascii="Times New Roman" w:hAnsi="Times New Roman" w:cs="Times New Roman"/>
          <w:lang w:val="en-US" w:eastAsia="zh-CN"/>
        </w:rPr>
        <w:t>19</w:t>
      </w:r>
      <w:r>
        <w:rPr>
          <w:rFonts w:hint="eastAsia" w:ascii="Times New Roman" w:hAnsi="Times New Roman"/>
        </w:rPr>
        <w:t>日</w:t>
      </w:r>
    </w:p>
    <w:p>
      <w:pPr>
        <w:kinsoku w:val="0"/>
        <w:overflowPunct w:val="0"/>
        <w:topLinePunct/>
        <w:spacing w:line="560" w:lineRule="exact"/>
        <w:ind w:firstLine="5120" w:firstLineChars="1600"/>
        <w:rPr>
          <w:rFonts w:ascii="Times New Roman" w:hAnsi="Times New Roman" w:cs="Times New Roman"/>
          <w:sz w:val="32"/>
          <w:szCs w:val="32"/>
        </w:rPr>
      </w:pPr>
      <w:r>
        <w:rPr>
          <w:rFonts w:ascii="Times New Roman" w:hAnsi="Times New Roman" w:cs="Times New Roman"/>
          <w:sz w:val="32"/>
          <w:szCs w:val="32"/>
        </w:rPr>
        <w:br w:type="page"/>
      </w:r>
    </w:p>
    <w:p>
      <w:pPr>
        <w:kinsoku w:val="0"/>
        <w:overflowPunct w:val="0"/>
        <w:spacing w:before="152"/>
        <w:jc w:val="both"/>
        <w:rPr>
          <w:rFonts w:ascii="Times New Roman" w:hAnsi="Times New Roman" w:cs="Times New Roman"/>
          <w:sz w:val="32"/>
          <w:szCs w:val="32"/>
        </w:rPr>
        <w:sectPr>
          <w:footerReference r:id="rId3" w:type="default"/>
          <w:pgSz w:w="11910" w:h="16840"/>
          <w:pgMar w:top="1417" w:right="1693" w:bottom="1587" w:left="1637" w:header="720" w:footer="720" w:gutter="0"/>
          <w:cols w:space="720" w:num="1"/>
        </w:sectPr>
      </w:pPr>
    </w:p>
    <w:p>
      <w:pPr>
        <w:kinsoku w:val="0"/>
        <w:overflowPunct w:val="0"/>
        <w:spacing w:before="152"/>
        <w:jc w:val="both"/>
        <w:rPr>
          <w:rFonts w:ascii="Times New Roman" w:hAnsi="Times New Roman" w:cs="Times New Roman"/>
          <w:sz w:val="32"/>
          <w:szCs w:val="32"/>
        </w:rPr>
      </w:pPr>
      <w:r>
        <w:rPr>
          <w:rFonts w:hint="eastAsia" w:ascii="Times New Roman" w:hAnsi="Times New Roman"/>
          <w:sz w:val="32"/>
          <w:szCs w:val="32"/>
        </w:rPr>
        <w:t>附件</w:t>
      </w:r>
      <w:r>
        <w:rPr>
          <w:rFonts w:ascii="Times New Roman" w:hAnsi="Times New Roman" w:cs="Times New Roman"/>
          <w:sz w:val="32"/>
          <w:szCs w:val="32"/>
        </w:rPr>
        <w:t>1</w:t>
      </w:r>
    </w:p>
    <w:p>
      <w:pPr>
        <w:kinsoku w:val="0"/>
        <w:overflowPunct w:val="0"/>
        <w:spacing w:before="152"/>
        <w:jc w:val="center"/>
        <w:rPr>
          <w:rFonts w:ascii="Times New Roman" w:hAnsi="Times New Roman" w:eastAsia="方正小标宋简体" w:cs="Times New Roman"/>
          <w:sz w:val="44"/>
          <w:szCs w:val="44"/>
        </w:rPr>
      </w:pPr>
      <w:r>
        <w:rPr>
          <w:rFonts w:ascii="方正小标宋简体" w:hAnsi="方正小标宋简体" w:eastAsia="方正小标宋简体" w:cs="方正小标宋简体"/>
          <w:sz w:val="44"/>
          <w:szCs w:val="44"/>
        </w:rPr>
        <w:t>2023</w:t>
      </w:r>
      <w:r>
        <w:rPr>
          <w:rFonts w:hint="eastAsia" w:ascii="Times New Roman" w:hAnsi="Times New Roman" w:eastAsia="方正小标宋简体" w:cs="方正小标宋简体"/>
          <w:sz w:val="44"/>
          <w:szCs w:val="44"/>
        </w:rPr>
        <w:t>年广西“好品好种”擂台赛玉米高产创建竞赛报名表</w:t>
      </w:r>
    </w:p>
    <w:p>
      <w:pPr>
        <w:kinsoku w:val="0"/>
        <w:overflowPunct w:val="0"/>
        <w:spacing w:before="152" w:line="240" w:lineRule="exact"/>
        <w:jc w:val="center"/>
        <w:rPr>
          <w:rFonts w:ascii="Times New Roman" w:hAnsi="Times New Roman" w:eastAsia="黑体" w:cs="Times New Roman"/>
          <w:sz w:val="32"/>
          <w:szCs w:val="32"/>
        </w:rPr>
      </w:pPr>
    </w:p>
    <w:p>
      <w:pPr>
        <w:kinsoku w:val="0"/>
        <w:overflowPunct w:val="0"/>
        <w:spacing w:before="152" w:line="240" w:lineRule="exact"/>
        <w:jc w:val="both"/>
        <w:rPr>
          <w:rFonts w:ascii="Times New Roman" w:hAnsi="Times New Roman" w:cs="Times New Roman"/>
          <w:sz w:val="28"/>
          <w:szCs w:val="28"/>
        </w:rPr>
      </w:pPr>
      <w:r>
        <w:rPr>
          <w:rFonts w:ascii="Times New Roman" w:hAnsi="Times New Roman" w:cs="Times New Roman"/>
          <w:sz w:val="28"/>
          <w:szCs w:val="28"/>
        </w:rPr>
        <w:t>_____</w:t>
      </w:r>
      <w:r>
        <w:rPr>
          <w:rFonts w:hint="eastAsia" w:ascii="Times New Roman" w:hAnsi="Times New Roman"/>
          <w:sz w:val="28"/>
          <w:szCs w:val="28"/>
        </w:rPr>
        <w:t>市</w:t>
      </w:r>
      <w:r>
        <w:rPr>
          <w:rFonts w:ascii="Times New Roman" w:hAnsi="Times New Roman" w:cs="Times New Roman"/>
          <w:sz w:val="28"/>
          <w:szCs w:val="28"/>
        </w:rPr>
        <w:t>_____</w:t>
      </w:r>
      <w:r>
        <w:rPr>
          <w:rFonts w:hint="eastAsia" w:ascii="Times New Roman" w:hAnsi="Times New Roman"/>
          <w:sz w:val="28"/>
          <w:szCs w:val="28"/>
        </w:rPr>
        <w:t>县（市、区）</w:t>
      </w:r>
    </w:p>
    <w:tbl>
      <w:tblPr>
        <w:tblStyle w:val="6"/>
        <w:tblW w:w="1415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2"/>
        <w:gridCol w:w="1747"/>
        <w:gridCol w:w="989"/>
        <w:gridCol w:w="1124"/>
        <w:gridCol w:w="1532"/>
        <w:gridCol w:w="1563"/>
        <w:gridCol w:w="1470"/>
        <w:gridCol w:w="2631"/>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trPr>
        <w:tc>
          <w:tcPr>
            <w:tcW w:w="2162" w:type="dxa"/>
            <w:vAlign w:val="center"/>
          </w:tcPr>
          <w:p>
            <w:pPr>
              <w:kinsoku w:val="0"/>
              <w:overflowPunct w:val="0"/>
              <w:spacing w:line="280" w:lineRule="exact"/>
              <w:jc w:val="center"/>
              <w:rPr>
                <w:rFonts w:ascii="Times New Roman" w:hAnsi="Times New Roman" w:cs="Times New Roman"/>
                <w:sz w:val="28"/>
                <w:szCs w:val="28"/>
              </w:rPr>
            </w:pPr>
            <w:r>
              <w:rPr>
                <w:rFonts w:hint="eastAsia" w:ascii="Times New Roman" w:hAnsi="Times New Roman"/>
                <w:sz w:val="28"/>
                <w:szCs w:val="28"/>
              </w:rPr>
              <w:t>参赛单位</w:t>
            </w:r>
          </w:p>
          <w:p>
            <w:pPr>
              <w:kinsoku w:val="0"/>
              <w:overflowPunct w:val="0"/>
              <w:spacing w:line="280" w:lineRule="exact"/>
              <w:jc w:val="center"/>
              <w:rPr>
                <w:rFonts w:ascii="Times New Roman" w:hAnsi="Times New Roman" w:cs="Times New Roman"/>
                <w:sz w:val="28"/>
                <w:szCs w:val="28"/>
              </w:rPr>
            </w:pPr>
            <w:r>
              <w:rPr>
                <w:rFonts w:hint="eastAsia" w:ascii="Times New Roman" w:hAnsi="Times New Roman"/>
                <w:sz w:val="28"/>
                <w:szCs w:val="28"/>
              </w:rPr>
              <w:t>或个人全称</w:t>
            </w:r>
          </w:p>
        </w:tc>
        <w:tc>
          <w:tcPr>
            <w:tcW w:w="1747" w:type="dxa"/>
            <w:vAlign w:val="center"/>
          </w:tcPr>
          <w:p>
            <w:pPr>
              <w:kinsoku w:val="0"/>
              <w:overflowPunct w:val="0"/>
              <w:spacing w:line="280" w:lineRule="exact"/>
              <w:jc w:val="center"/>
              <w:rPr>
                <w:rFonts w:ascii="Times New Roman" w:hAnsi="Times New Roman" w:cs="Times New Roman"/>
                <w:sz w:val="28"/>
                <w:szCs w:val="28"/>
              </w:rPr>
            </w:pPr>
            <w:r>
              <w:rPr>
                <w:rFonts w:hint="eastAsia" w:ascii="Times New Roman" w:hAnsi="Times New Roman"/>
                <w:sz w:val="28"/>
                <w:szCs w:val="28"/>
              </w:rPr>
              <w:t>种植地点</w:t>
            </w:r>
          </w:p>
          <w:p>
            <w:pPr>
              <w:kinsoku w:val="0"/>
              <w:overflowPunct w:val="0"/>
              <w:spacing w:line="280" w:lineRule="exact"/>
              <w:jc w:val="center"/>
              <w:rPr>
                <w:rFonts w:ascii="Times New Roman" w:hAnsi="Times New Roman" w:cs="Times New Roman"/>
                <w:sz w:val="28"/>
                <w:szCs w:val="28"/>
              </w:rPr>
            </w:pPr>
            <w:r>
              <w:rPr>
                <w:rFonts w:hint="eastAsia" w:ascii="Times New Roman" w:hAnsi="Times New Roman"/>
                <w:sz w:val="28"/>
                <w:szCs w:val="28"/>
              </w:rPr>
              <w:t>（乡镇村屯）</w:t>
            </w:r>
          </w:p>
        </w:tc>
        <w:tc>
          <w:tcPr>
            <w:tcW w:w="989" w:type="dxa"/>
            <w:vAlign w:val="center"/>
          </w:tcPr>
          <w:p>
            <w:pPr>
              <w:kinsoku w:val="0"/>
              <w:overflowPunct w:val="0"/>
              <w:spacing w:line="280" w:lineRule="exact"/>
              <w:jc w:val="center"/>
              <w:rPr>
                <w:rFonts w:ascii="Times New Roman" w:hAnsi="Times New Roman" w:cs="Times New Roman"/>
                <w:sz w:val="28"/>
                <w:szCs w:val="28"/>
              </w:rPr>
            </w:pPr>
            <w:r>
              <w:rPr>
                <w:rFonts w:hint="eastAsia" w:ascii="Times New Roman" w:hAnsi="Times New Roman"/>
                <w:sz w:val="28"/>
                <w:szCs w:val="28"/>
              </w:rPr>
              <w:t>品种名称</w:t>
            </w:r>
          </w:p>
        </w:tc>
        <w:tc>
          <w:tcPr>
            <w:tcW w:w="1124" w:type="dxa"/>
            <w:vAlign w:val="center"/>
          </w:tcPr>
          <w:p>
            <w:pPr>
              <w:kinsoku w:val="0"/>
              <w:overflowPunct w:val="0"/>
              <w:spacing w:line="280" w:lineRule="exact"/>
              <w:jc w:val="center"/>
              <w:rPr>
                <w:rFonts w:ascii="Times New Roman" w:hAnsi="Times New Roman" w:cs="Times New Roman"/>
                <w:sz w:val="28"/>
                <w:szCs w:val="28"/>
              </w:rPr>
            </w:pPr>
            <w:r>
              <w:rPr>
                <w:rFonts w:hint="eastAsia" w:ascii="Times New Roman" w:hAnsi="Times New Roman"/>
                <w:sz w:val="28"/>
                <w:szCs w:val="28"/>
              </w:rPr>
              <w:t>面积</w:t>
            </w:r>
          </w:p>
          <w:p>
            <w:pPr>
              <w:kinsoku w:val="0"/>
              <w:overflowPunct w:val="0"/>
              <w:spacing w:line="280" w:lineRule="exact"/>
              <w:jc w:val="center"/>
              <w:rPr>
                <w:rFonts w:ascii="Times New Roman" w:hAnsi="Times New Roman" w:cs="Times New Roman"/>
                <w:sz w:val="28"/>
                <w:szCs w:val="28"/>
              </w:rPr>
            </w:pPr>
            <w:r>
              <w:rPr>
                <w:rFonts w:hint="eastAsia" w:ascii="Times New Roman" w:hAnsi="Times New Roman"/>
                <w:sz w:val="28"/>
                <w:szCs w:val="28"/>
              </w:rPr>
              <w:t>（亩）</w:t>
            </w:r>
          </w:p>
        </w:tc>
        <w:tc>
          <w:tcPr>
            <w:tcW w:w="1532" w:type="dxa"/>
            <w:vAlign w:val="center"/>
          </w:tcPr>
          <w:p>
            <w:pPr>
              <w:kinsoku w:val="0"/>
              <w:overflowPunct w:val="0"/>
              <w:spacing w:line="280" w:lineRule="exact"/>
              <w:jc w:val="center"/>
              <w:rPr>
                <w:rFonts w:ascii="Times New Roman" w:hAnsi="Times New Roman" w:cs="Times New Roman"/>
                <w:sz w:val="28"/>
                <w:szCs w:val="28"/>
              </w:rPr>
            </w:pPr>
            <w:r>
              <w:rPr>
                <w:rFonts w:hint="eastAsia" w:ascii="Times New Roman" w:hAnsi="Times New Roman"/>
                <w:sz w:val="28"/>
                <w:szCs w:val="28"/>
              </w:rPr>
              <w:t>播种时间（</w:t>
            </w:r>
            <w:r>
              <w:rPr>
                <w:rFonts w:ascii="Times New Roman" w:hAnsi="Times New Roman" w:cs="Times New Roman"/>
                <w:sz w:val="28"/>
                <w:szCs w:val="28"/>
              </w:rPr>
              <w:t xml:space="preserve"> </w:t>
            </w:r>
            <w:r>
              <w:rPr>
                <w:rFonts w:hint="eastAsia" w:ascii="Times New Roman" w:hAnsi="Times New Roman"/>
                <w:sz w:val="28"/>
                <w:szCs w:val="28"/>
              </w:rPr>
              <w:t>月</w:t>
            </w:r>
            <w:r>
              <w:rPr>
                <w:rFonts w:ascii="Times New Roman" w:hAnsi="Times New Roman" w:cs="Times New Roman"/>
                <w:sz w:val="28"/>
                <w:szCs w:val="28"/>
              </w:rPr>
              <w:t xml:space="preserve"> </w:t>
            </w:r>
            <w:r>
              <w:rPr>
                <w:rFonts w:hint="eastAsia" w:ascii="Times New Roman" w:hAnsi="Times New Roman"/>
                <w:sz w:val="28"/>
                <w:szCs w:val="28"/>
              </w:rPr>
              <w:t>日）</w:t>
            </w:r>
          </w:p>
        </w:tc>
        <w:tc>
          <w:tcPr>
            <w:tcW w:w="1563" w:type="dxa"/>
            <w:vAlign w:val="center"/>
          </w:tcPr>
          <w:p>
            <w:pPr>
              <w:kinsoku w:val="0"/>
              <w:overflowPunct w:val="0"/>
              <w:spacing w:line="280" w:lineRule="exact"/>
              <w:jc w:val="center"/>
              <w:rPr>
                <w:rFonts w:ascii="Times New Roman" w:hAnsi="Times New Roman" w:cs="Times New Roman"/>
                <w:sz w:val="28"/>
                <w:szCs w:val="28"/>
              </w:rPr>
            </w:pPr>
            <w:r>
              <w:rPr>
                <w:rFonts w:hint="eastAsia" w:ascii="Times New Roman" w:hAnsi="Times New Roman"/>
                <w:sz w:val="28"/>
                <w:szCs w:val="28"/>
              </w:rPr>
              <w:t>成熟时间</w:t>
            </w:r>
          </w:p>
          <w:p>
            <w:pPr>
              <w:kinsoku w:val="0"/>
              <w:overflowPunct w:val="0"/>
              <w:spacing w:line="280" w:lineRule="exact"/>
              <w:jc w:val="center"/>
              <w:rPr>
                <w:rFonts w:ascii="Times New Roman" w:hAnsi="Times New Roman" w:cs="Times New Roman"/>
                <w:sz w:val="28"/>
                <w:szCs w:val="28"/>
              </w:rPr>
            </w:pPr>
            <w:r>
              <w:rPr>
                <w:rFonts w:hint="eastAsia" w:ascii="Times New Roman" w:hAnsi="Times New Roman"/>
                <w:sz w:val="28"/>
                <w:szCs w:val="28"/>
              </w:rPr>
              <w:t>（</w:t>
            </w:r>
            <w:r>
              <w:rPr>
                <w:rFonts w:ascii="Times New Roman" w:hAnsi="Times New Roman" w:cs="Times New Roman"/>
                <w:sz w:val="28"/>
                <w:szCs w:val="28"/>
              </w:rPr>
              <w:t xml:space="preserve"> </w:t>
            </w:r>
            <w:r>
              <w:rPr>
                <w:rFonts w:hint="eastAsia" w:ascii="Times New Roman" w:hAnsi="Times New Roman"/>
                <w:sz w:val="28"/>
                <w:szCs w:val="28"/>
              </w:rPr>
              <w:t>月</w:t>
            </w:r>
            <w:r>
              <w:rPr>
                <w:rFonts w:ascii="Times New Roman" w:hAnsi="Times New Roman" w:cs="Times New Roman"/>
                <w:sz w:val="28"/>
                <w:szCs w:val="28"/>
              </w:rPr>
              <w:t xml:space="preserve"> </w:t>
            </w:r>
            <w:r>
              <w:rPr>
                <w:rFonts w:hint="eastAsia" w:ascii="Times New Roman" w:hAnsi="Times New Roman"/>
                <w:sz w:val="28"/>
                <w:szCs w:val="28"/>
              </w:rPr>
              <w:t>日）</w:t>
            </w:r>
          </w:p>
        </w:tc>
        <w:tc>
          <w:tcPr>
            <w:tcW w:w="1470" w:type="dxa"/>
            <w:vAlign w:val="center"/>
          </w:tcPr>
          <w:p>
            <w:pPr>
              <w:kinsoku w:val="0"/>
              <w:overflowPunct w:val="0"/>
              <w:spacing w:line="280" w:lineRule="exact"/>
              <w:jc w:val="center"/>
              <w:rPr>
                <w:rFonts w:ascii="Times New Roman" w:hAnsi="Times New Roman" w:cs="Times New Roman"/>
                <w:sz w:val="28"/>
                <w:szCs w:val="28"/>
              </w:rPr>
            </w:pPr>
            <w:r>
              <w:rPr>
                <w:rFonts w:hint="eastAsia" w:ascii="Times New Roman" w:hAnsi="Times New Roman"/>
                <w:sz w:val="28"/>
                <w:szCs w:val="28"/>
              </w:rPr>
              <w:t>是否纳入高产攻关示范片</w:t>
            </w:r>
          </w:p>
        </w:tc>
        <w:tc>
          <w:tcPr>
            <w:tcW w:w="2631" w:type="dxa"/>
            <w:vAlign w:val="center"/>
          </w:tcPr>
          <w:p>
            <w:pPr>
              <w:kinsoku w:val="0"/>
              <w:overflowPunct w:val="0"/>
              <w:spacing w:line="280" w:lineRule="exact"/>
              <w:jc w:val="center"/>
              <w:rPr>
                <w:rFonts w:ascii="Times New Roman" w:hAnsi="Times New Roman" w:cs="Times New Roman"/>
                <w:sz w:val="28"/>
                <w:szCs w:val="28"/>
              </w:rPr>
            </w:pPr>
            <w:r>
              <w:rPr>
                <w:rFonts w:hint="eastAsia" w:ascii="Times New Roman" w:hAnsi="Times New Roman"/>
                <w:sz w:val="28"/>
                <w:szCs w:val="28"/>
              </w:rPr>
              <w:t>联系人及联系电话</w:t>
            </w:r>
          </w:p>
        </w:tc>
        <w:tc>
          <w:tcPr>
            <w:tcW w:w="937" w:type="dxa"/>
            <w:vAlign w:val="center"/>
          </w:tcPr>
          <w:p>
            <w:pPr>
              <w:kinsoku w:val="0"/>
              <w:overflowPunct w:val="0"/>
              <w:spacing w:line="280" w:lineRule="exact"/>
              <w:jc w:val="center"/>
              <w:rPr>
                <w:rFonts w:ascii="Times New Roman" w:hAnsi="Times New Roman" w:cs="Times New Roman"/>
                <w:sz w:val="28"/>
                <w:szCs w:val="28"/>
              </w:rPr>
            </w:pPr>
            <w:r>
              <w:rPr>
                <w:rFonts w:hint="eastAsia" w:ascii="Times New Roman" w:hAnsi="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162" w:type="dxa"/>
          </w:tcPr>
          <w:p>
            <w:pPr>
              <w:kinsoku w:val="0"/>
              <w:overflowPunct w:val="0"/>
              <w:spacing w:before="152" w:line="240" w:lineRule="exact"/>
              <w:jc w:val="both"/>
              <w:rPr>
                <w:rFonts w:ascii="Times New Roman" w:hAnsi="Times New Roman" w:cs="Times New Roman"/>
                <w:sz w:val="28"/>
                <w:szCs w:val="28"/>
              </w:rPr>
            </w:pPr>
          </w:p>
        </w:tc>
        <w:tc>
          <w:tcPr>
            <w:tcW w:w="1747" w:type="dxa"/>
          </w:tcPr>
          <w:p>
            <w:pPr>
              <w:kinsoku w:val="0"/>
              <w:overflowPunct w:val="0"/>
              <w:spacing w:before="152" w:line="240" w:lineRule="exact"/>
              <w:jc w:val="both"/>
              <w:rPr>
                <w:rFonts w:ascii="Times New Roman" w:hAnsi="Times New Roman" w:cs="Times New Roman"/>
                <w:sz w:val="28"/>
                <w:szCs w:val="28"/>
              </w:rPr>
            </w:pPr>
          </w:p>
        </w:tc>
        <w:tc>
          <w:tcPr>
            <w:tcW w:w="989" w:type="dxa"/>
          </w:tcPr>
          <w:p>
            <w:pPr>
              <w:kinsoku w:val="0"/>
              <w:overflowPunct w:val="0"/>
              <w:spacing w:before="152" w:line="240" w:lineRule="exact"/>
              <w:jc w:val="both"/>
              <w:rPr>
                <w:rFonts w:ascii="Times New Roman" w:hAnsi="Times New Roman" w:cs="Times New Roman"/>
                <w:sz w:val="28"/>
                <w:szCs w:val="28"/>
              </w:rPr>
            </w:pPr>
          </w:p>
        </w:tc>
        <w:tc>
          <w:tcPr>
            <w:tcW w:w="1124" w:type="dxa"/>
          </w:tcPr>
          <w:p>
            <w:pPr>
              <w:kinsoku w:val="0"/>
              <w:overflowPunct w:val="0"/>
              <w:spacing w:before="152" w:line="240" w:lineRule="exact"/>
              <w:jc w:val="both"/>
              <w:rPr>
                <w:rFonts w:ascii="Times New Roman" w:hAnsi="Times New Roman" w:cs="Times New Roman"/>
                <w:sz w:val="28"/>
                <w:szCs w:val="28"/>
              </w:rPr>
            </w:pPr>
          </w:p>
        </w:tc>
        <w:tc>
          <w:tcPr>
            <w:tcW w:w="1532" w:type="dxa"/>
          </w:tcPr>
          <w:p>
            <w:pPr>
              <w:kinsoku w:val="0"/>
              <w:overflowPunct w:val="0"/>
              <w:spacing w:before="152" w:line="240" w:lineRule="exact"/>
              <w:jc w:val="both"/>
              <w:rPr>
                <w:rFonts w:ascii="Times New Roman" w:hAnsi="Times New Roman" w:cs="Times New Roman"/>
                <w:sz w:val="28"/>
                <w:szCs w:val="28"/>
              </w:rPr>
            </w:pPr>
          </w:p>
        </w:tc>
        <w:tc>
          <w:tcPr>
            <w:tcW w:w="1563" w:type="dxa"/>
          </w:tcPr>
          <w:p>
            <w:pPr>
              <w:kinsoku w:val="0"/>
              <w:overflowPunct w:val="0"/>
              <w:spacing w:before="152" w:line="240" w:lineRule="exact"/>
              <w:jc w:val="both"/>
              <w:rPr>
                <w:rFonts w:ascii="Times New Roman" w:hAnsi="Times New Roman" w:cs="Times New Roman"/>
                <w:sz w:val="28"/>
                <w:szCs w:val="28"/>
              </w:rPr>
            </w:pPr>
          </w:p>
        </w:tc>
        <w:tc>
          <w:tcPr>
            <w:tcW w:w="1470" w:type="dxa"/>
          </w:tcPr>
          <w:p>
            <w:pPr>
              <w:kinsoku w:val="0"/>
              <w:overflowPunct w:val="0"/>
              <w:spacing w:before="152" w:line="240" w:lineRule="exact"/>
              <w:jc w:val="both"/>
              <w:rPr>
                <w:rFonts w:ascii="Times New Roman" w:hAnsi="Times New Roman" w:cs="Times New Roman"/>
                <w:sz w:val="28"/>
                <w:szCs w:val="28"/>
              </w:rPr>
            </w:pPr>
          </w:p>
        </w:tc>
        <w:tc>
          <w:tcPr>
            <w:tcW w:w="2631" w:type="dxa"/>
          </w:tcPr>
          <w:p>
            <w:pPr>
              <w:kinsoku w:val="0"/>
              <w:overflowPunct w:val="0"/>
              <w:spacing w:before="152" w:line="240" w:lineRule="exact"/>
              <w:jc w:val="both"/>
              <w:rPr>
                <w:rFonts w:ascii="Times New Roman" w:hAnsi="Times New Roman" w:cs="Times New Roman"/>
                <w:sz w:val="28"/>
                <w:szCs w:val="28"/>
              </w:rPr>
            </w:pPr>
          </w:p>
        </w:tc>
        <w:tc>
          <w:tcPr>
            <w:tcW w:w="937" w:type="dxa"/>
          </w:tcPr>
          <w:p>
            <w:pPr>
              <w:kinsoku w:val="0"/>
              <w:overflowPunct w:val="0"/>
              <w:spacing w:before="152" w:line="240" w:lineRule="exact"/>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162" w:type="dxa"/>
          </w:tcPr>
          <w:p>
            <w:pPr>
              <w:kinsoku w:val="0"/>
              <w:overflowPunct w:val="0"/>
              <w:spacing w:before="152" w:line="240" w:lineRule="exact"/>
              <w:jc w:val="both"/>
              <w:rPr>
                <w:rFonts w:ascii="Times New Roman" w:hAnsi="Times New Roman" w:cs="Times New Roman"/>
                <w:sz w:val="28"/>
                <w:szCs w:val="28"/>
              </w:rPr>
            </w:pPr>
          </w:p>
        </w:tc>
        <w:tc>
          <w:tcPr>
            <w:tcW w:w="1747" w:type="dxa"/>
          </w:tcPr>
          <w:p>
            <w:pPr>
              <w:kinsoku w:val="0"/>
              <w:overflowPunct w:val="0"/>
              <w:spacing w:before="152" w:line="240" w:lineRule="exact"/>
              <w:jc w:val="both"/>
              <w:rPr>
                <w:rFonts w:ascii="Times New Roman" w:hAnsi="Times New Roman" w:cs="Times New Roman"/>
                <w:sz w:val="28"/>
                <w:szCs w:val="28"/>
              </w:rPr>
            </w:pPr>
          </w:p>
        </w:tc>
        <w:tc>
          <w:tcPr>
            <w:tcW w:w="989" w:type="dxa"/>
          </w:tcPr>
          <w:p>
            <w:pPr>
              <w:kinsoku w:val="0"/>
              <w:overflowPunct w:val="0"/>
              <w:spacing w:before="152" w:line="240" w:lineRule="exact"/>
              <w:jc w:val="both"/>
              <w:rPr>
                <w:rFonts w:ascii="Times New Roman" w:hAnsi="Times New Roman" w:cs="Times New Roman"/>
                <w:sz w:val="28"/>
                <w:szCs w:val="28"/>
              </w:rPr>
            </w:pPr>
          </w:p>
        </w:tc>
        <w:tc>
          <w:tcPr>
            <w:tcW w:w="1124" w:type="dxa"/>
          </w:tcPr>
          <w:p>
            <w:pPr>
              <w:kinsoku w:val="0"/>
              <w:overflowPunct w:val="0"/>
              <w:spacing w:before="152" w:line="240" w:lineRule="exact"/>
              <w:jc w:val="both"/>
              <w:rPr>
                <w:rFonts w:ascii="Times New Roman" w:hAnsi="Times New Roman" w:cs="Times New Roman"/>
                <w:sz w:val="28"/>
                <w:szCs w:val="28"/>
              </w:rPr>
            </w:pPr>
          </w:p>
        </w:tc>
        <w:tc>
          <w:tcPr>
            <w:tcW w:w="1532" w:type="dxa"/>
          </w:tcPr>
          <w:p>
            <w:pPr>
              <w:kinsoku w:val="0"/>
              <w:overflowPunct w:val="0"/>
              <w:spacing w:before="152" w:line="240" w:lineRule="exact"/>
              <w:jc w:val="both"/>
              <w:rPr>
                <w:rFonts w:ascii="Times New Roman" w:hAnsi="Times New Roman" w:cs="Times New Roman"/>
                <w:sz w:val="28"/>
                <w:szCs w:val="28"/>
              </w:rPr>
            </w:pPr>
          </w:p>
        </w:tc>
        <w:tc>
          <w:tcPr>
            <w:tcW w:w="1563" w:type="dxa"/>
          </w:tcPr>
          <w:p>
            <w:pPr>
              <w:kinsoku w:val="0"/>
              <w:overflowPunct w:val="0"/>
              <w:spacing w:before="152" w:line="240" w:lineRule="exact"/>
              <w:jc w:val="both"/>
              <w:rPr>
                <w:rFonts w:ascii="Times New Roman" w:hAnsi="Times New Roman" w:cs="Times New Roman"/>
                <w:sz w:val="28"/>
                <w:szCs w:val="28"/>
              </w:rPr>
            </w:pPr>
          </w:p>
        </w:tc>
        <w:tc>
          <w:tcPr>
            <w:tcW w:w="1470" w:type="dxa"/>
          </w:tcPr>
          <w:p>
            <w:pPr>
              <w:kinsoku w:val="0"/>
              <w:overflowPunct w:val="0"/>
              <w:spacing w:before="152" w:line="240" w:lineRule="exact"/>
              <w:jc w:val="both"/>
              <w:rPr>
                <w:rFonts w:ascii="Times New Roman" w:hAnsi="Times New Roman" w:cs="Times New Roman"/>
                <w:sz w:val="28"/>
                <w:szCs w:val="28"/>
              </w:rPr>
            </w:pPr>
          </w:p>
        </w:tc>
        <w:tc>
          <w:tcPr>
            <w:tcW w:w="2631" w:type="dxa"/>
          </w:tcPr>
          <w:p>
            <w:pPr>
              <w:kinsoku w:val="0"/>
              <w:overflowPunct w:val="0"/>
              <w:spacing w:before="152" w:line="240" w:lineRule="exact"/>
              <w:jc w:val="both"/>
              <w:rPr>
                <w:rFonts w:ascii="Times New Roman" w:hAnsi="Times New Roman" w:cs="Times New Roman"/>
                <w:sz w:val="28"/>
                <w:szCs w:val="28"/>
              </w:rPr>
            </w:pPr>
          </w:p>
        </w:tc>
        <w:tc>
          <w:tcPr>
            <w:tcW w:w="937" w:type="dxa"/>
          </w:tcPr>
          <w:p>
            <w:pPr>
              <w:kinsoku w:val="0"/>
              <w:overflowPunct w:val="0"/>
              <w:spacing w:before="152" w:line="240" w:lineRule="exact"/>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162" w:type="dxa"/>
          </w:tcPr>
          <w:p>
            <w:pPr>
              <w:kinsoku w:val="0"/>
              <w:overflowPunct w:val="0"/>
              <w:spacing w:before="152" w:line="240" w:lineRule="exact"/>
              <w:jc w:val="both"/>
              <w:rPr>
                <w:rFonts w:ascii="Times New Roman" w:hAnsi="Times New Roman" w:cs="Times New Roman"/>
                <w:sz w:val="28"/>
                <w:szCs w:val="28"/>
              </w:rPr>
            </w:pPr>
          </w:p>
        </w:tc>
        <w:tc>
          <w:tcPr>
            <w:tcW w:w="1747" w:type="dxa"/>
          </w:tcPr>
          <w:p>
            <w:pPr>
              <w:kinsoku w:val="0"/>
              <w:overflowPunct w:val="0"/>
              <w:spacing w:before="152" w:line="240" w:lineRule="exact"/>
              <w:jc w:val="both"/>
              <w:rPr>
                <w:rFonts w:ascii="Times New Roman" w:hAnsi="Times New Roman" w:cs="Times New Roman"/>
                <w:sz w:val="28"/>
                <w:szCs w:val="28"/>
              </w:rPr>
            </w:pPr>
          </w:p>
        </w:tc>
        <w:tc>
          <w:tcPr>
            <w:tcW w:w="989" w:type="dxa"/>
          </w:tcPr>
          <w:p>
            <w:pPr>
              <w:kinsoku w:val="0"/>
              <w:overflowPunct w:val="0"/>
              <w:spacing w:before="152" w:line="240" w:lineRule="exact"/>
              <w:jc w:val="both"/>
              <w:rPr>
                <w:rFonts w:ascii="Times New Roman" w:hAnsi="Times New Roman" w:cs="Times New Roman"/>
                <w:sz w:val="28"/>
                <w:szCs w:val="28"/>
              </w:rPr>
            </w:pPr>
          </w:p>
        </w:tc>
        <w:tc>
          <w:tcPr>
            <w:tcW w:w="1124" w:type="dxa"/>
          </w:tcPr>
          <w:p>
            <w:pPr>
              <w:kinsoku w:val="0"/>
              <w:overflowPunct w:val="0"/>
              <w:spacing w:before="152" w:line="240" w:lineRule="exact"/>
              <w:jc w:val="both"/>
              <w:rPr>
                <w:rFonts w:ascii="Times New Roman" w:hAnsi="Times New Roman" w:cs="Times New Roman"/>
                <w:sz w:val="28"/>
                <w:szCs w:val="28"/>
              </w:rPr>
            </w:pPr>
          </w:p>
        </w:tc>
        <w:tc>
          <w:tcPr>
            <w:tcW w:w="1532" w:type="dxa"/>
          </w:tcPr>
          <w:p>
            <w:pPr>
              <w:kinsoku w:val="0"/>
              <w:overflowPunct w:val="0"/>
              <w:spacing w:before="152" w:line="240" w:lineRule="exact"/>
              <w:jc w:val="both"/>
              <w:rPr>
                <w:rFonts w:ascii="Times New Roman" w:hAnsi="Times New Roman" w:cs="Times New Roman"/>
                <w:sz w:val="28"/>
                <w:szCs w:val="28"/>
              </w:rPr>
            </w:pPr>
          </w:p>
        </w:tc>
        <w:tc>
          <w:tcPr>
            <w:tcW w:w="1563" w:type="dxa"/>
          </w:tcPr>
          <w:p>
            <w:pPr>
              <w:kinsoku w:val="0"/>
              <w:overflowPunct w:val="0"/>
              <w:spacing w:before="152" w:line="240" w:lineRule="exact"/>
              <w:jc w:val="both"/>
              <w:rPr>
                <w:rFonts w:ascii="Times New Roman" w:hAnsi="Times New Roman" w:cs="Times New Roman"/>
                <w:sz w:val="28"/>
                <w:szCs w:val="28"/>
              </w:rPr>
            </w:pPr>
          </w:p>
        </w:tc>
        <w:tc>
          <w:tcPr>
            <w:tcW w:w="1470" w:type="dxa"/>
          </w:tcPr>
          <w:p>
            <w:pPr>
              <w:kinsoku w:val="0"/>
              <w:overflowPunct w:val="0"/>
              <w:spacing w:before="152" w:line="240" w:lineRule="exact"/>
              <w:jc w:val="both"/>
              <w:rPr>
                <w:rFonts w:ascii="Times New Roman" w:hAnsi="Times New Roman" w:cs="Times New Roman"/>
                <w:sz w:val="28"/>
                <w:szCs w:val="28"/>
              </w:rPr>
            </w:pPr>
          </w:p>
        </w:tc>
        <w:tc>
          <w:tcPr>
            <w:tcW w:w="2631" w:type="dxa"/>
          </w:tcPr>
          <w:p>
            <w:pPr>
              <w:kinsoku w:val="0"/>
              <w:overflowPunct w:val="0"/>
              <w:spacing w:before="152" w:line="240" w:lineRule="exact"/>
              <w:jc w:val="both"/>
              <w:rPr>
                <w:rFonts w:ascii="Times New Roman" w:hAnsi="Times New Roman" w:cs="Times New Roman"/>
                <w:sz w:val="28"/>
                <w:szCs w:val="28"/>
              </w:rPr>
            </w:pPr>
          </w:p>
        </w:tc>
        <w:tc>
          <w:tcPr>
            <w:tcW w:w="937" w:type="dxa"/>
          </w:tcPr>
          <w:p>
            <w:pPr>
              <w:kinsoku w:val="0"/>
              <w:overflowPunct w:val="0"/>
              <w:spacing w:before="152" w:line="240" w:lineRule="exact"/>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162" w:type="dxa"/>
          </w:tcPr>
          <w:p>
            <w:pPr>
              <w:kinsoku w:val="0"/>
              <w:overflowPunct w:val="0"/>
              <w:spacing w:before="152" w:line="240" w:lineRule="exact"/>
              <w:jc w:val="both"/>
              <w:rPr>
                <w:rFonts w:ascii="Times New Roman" w:hAnsi="Times New Roman" w:cs="Times New Roman"/>
                <w:sz w:val="28"/>
                <w:szCs w:val="28"/>
              </w:rPr>
            </w:pPr>
          </w:p>
        </w:tc>
        <w:tc>
          <w:tcPr>
            <w:tcW w:w="1747" w:type="dxa"/>
          </w:tcPr>
          <w:p>
            <w:pPr>
              <w:kinsoku w:val="0"/>
              <w:overflowPunct w:val="0"/>
              <w:spacing w:before="152" w:line="240" w:lineRule="exact"/>
              <w:jc w:val="both"/>
              <w:rPr>
                <w:rFonts w:ascii="Times New Roman" w:hAnsi="Times New Roman" w:cs="Times New Roman"/>
                <w:sz w:val="28"/>
                <w:szCs w:val="28"/>
              </w:rPr>
            </w:pPr>
          </w:p>
        </w:tc>
        <w:tc>
          <w:tcPr>
            <w:tcW w:w="989" w:type="dxa"/>
          </w:tcPr>
          <w:p>
            <w:pPr>
              <w:kinsoku w:val="0"/>
              <w:overflowPunct w:val="0"/>
              <w:spacing w:before="152" w:line="240" w:lineRule="exact"/>
              <w:jc w:val="both"/>
              <w:rPr>
                <w:rFonts w:ascii="Times New Roman" w:hAnsi="Times New Roman" w:cs="Times New Roman"/>
                <w:sz w:val="28"/>
                <w:szCs w:val="28"/>
              </w:rPr>
            </w:pPr>
          </w:p>
        </w:tc>
        <w:tc>
          <w:tcPr>
            <w:tcW w:w="1124" w:type="dxa"/>
          </w:tcPr>
          <w:p>
            <w:pPr>
              <w:kinsoku w:val="0"/>
              <w:overflowPunct w:val="0"/>
              <w:spacing w:before="152" w:line="240" w:lineRule="exact"/>
              <w:jc w:val="both"/>
              <w:rPr>
                <w:rFonts w:ascii="Times New Roman" w:hAnsi="Times New Roman" w:cs="Times New Roman"/>
                <w:sz w:val="28"/>
                <w:szCs w:val="28"/>
              </w:rPr>
            </w:pPr>
          </w:p>
        </w:tc>
        <w:tc>
          <w:tcPr>
            <w:tcW w:w="1532" w:type="dxa"/>
          </w:tcPr>
          <w:p>
            <w:pPr>
              <w:kinsoku w:val="0"/>
              <w:overflowPunct w:val="0"/>
              <w:spacing w:before="152" w:line="240" w:lineRule="exact"/>
              <w:jc w:val="both"/>
              <w:rPr>
                <w:rFonts w:ascii="Times New Roman" w:hAnsi="Times New Roman" w:cs="Times New Roman"/>
                <w:sz w:val="28"/>
                <w:szCs w:val="28"/>
              </w:rPr>
            </w:pPr>
          </w:p>
        </w:tc>
        <w:tc>
          <w:tcPr>
            <w:tcW w:w="1563" w:type="dxa"/>
          </w:tcPr>
          <w:p>
            <w:pPr>
              <w:kinsoku w:val="0"/>
              <w:overflowPunct w:val="0"/>
              <w:spacing w:before="152" w:line="240" w:lineRule="exact"/>
              <w:jc w:val="both"/>
              <w:rPr>
                <w:rFonts w:ascii="Times New Roman" w:hAnsi="Times New Roman" w:cs="Times New Roman"/>
                <w:sz w:val="28"/>
                <w:szCs w:val="28"/>
              </w:rPr>
            </w:pPr>
          </w:p>
        </w:tc>
        <w:tc>
          <w:tcPr>
            <w:tcW w:w="1470" w:type="dxa"/>
          </w:tcPr>
          <w:p>
            <w:pPr>
              <w:kinsoku w:val="0"/>
              <w:overflowPunct w:val="0"/>
              <w:spacing w:before="152" w:line="240" w:lineRule="exact"/>
              <w:jc w:val="both"/>
              <w:rPr>
                <w:rFonts w:ascii="Times New Roman" w:hAnsi="Times New Roman" w:cs="Times New Roman"/>
                <w:sz w:val="28"/>
                <w:szCs w:val="28"/>
              </w:rPr>
            </w:pPr>
          </w:p>
        </w:tc>
        <w:tc>
          <w:tcPr>
            <w:tcW w:w="2631" w:type="dxa"/>
          </w:tcPr>
          <w:p>
            <w:pPr>
              <w:kinsoku w:val="0"/>
              <w:overflowPunct w:val="0"/>
              <w:spacing w:before="152" w:line="240" w:lineRule="exact"/>
              <w:jc w:val="both"/>
              <w:rPr>
                <w:rFonts w:ascii="Times New Roman" w:hAnsi="Times New Roman" w:cs="Times New Roman"/>
                <w:sz w:val="28"/>
                <w:szCs w:val="28"/>
              </w:rPr>
            </w:pPr>
          </w:p>
        </w:tc>
        <w:tc>
          <w:tcPr>
            <w:tcW w:w="937" w:type="dxa"/>
          </w:tcPr>
          <w:p>
            <w:pPr>
              <w:kinsoku w:val="0"/>
              <w:overflowPunct w:val="0"/>
              <w:spacing w:before="152" w:line="240" w:lineRule="exact"/>
              <w:jc w:val="both"/>
              <w:rPr>
                <w:rFonts w:ascii="Times New Roman" w:hAnsi="Times New Roman" w:cs="Times New Roman"/>
                <w:sz w:val="28"/>
                <w:szCs w:val="28"/>
              </w:rPr>
            </w:pPr>
          </w:p>
        </w:tc>
      </w:tr>
    </w:tbl>
    <w:p>
      <w:pPr>
        <w:kinsoku w:val="0"/>
        <w:overflowPunct w:val="0"/>
        <w:spacing w:before="152" w:line="240" w:lineRule="exact"/>
        <w:jc w:val="both"/>
        <w:rPr>
          <w:rFonts w:ascii="Times New Roman" w:hAnsi="Times New Roman" w:eastAsia="宋体" w:cs="Times New Roman"/>
          <w:sz w:val="28"/>
          <w:szCs w:val="28"/>
        </w:rPr>
      </w:pPr>
    </w:p>
    <w:p>
      <w:pPr>
        <w:kinsoku w:val="0"/>
        <w:overflowPunct w:val="0"/>
        <w:spacing w:before="152"/>
        <w:jc w:val="both"/>
        <w:rPr>
          <w:rFonts w:ascii="Times New Roman" w:hAnsi="Times New Roman" w:eastAsia="方正小标宋简体" w:cs="Times New Roman"/>
          <w:sz w:val="44"/>
          <w:szCs w:val="44"/>
        </w:rPr>
      </w:pPr>
    </w:p>
    <w:p>
      <w:pPr>
        <w:kinsoku w:val="0"/>
        <w:overflowPunct w:val="0"/>
        <w:spacing w:before="152"/>
        <w:jc w:val="both"/>
        <w:rPr>
          <w:rFonts w:ascii="Times New Roman" w:hAnsi="Times New Roman" w:cs="Times New Roman"/>
          <w:sz w:val="32"/>
          <w:szCs w:val="32"/>
        </w:rPr>
      </w:pPr>
    </w:p>
    <w:p>
      <w:pPr>
        <w:kinsoku w:val="0"/>
        <w:overflowPunct w:val="0"/>
        <w:spacing w:before="152"/>
        <w:jc w:val="both"/>
        <w:rPr>
          <w:rFonts w:ascii="Times New Roman" w:hAnsi="Times New Roman" w:cs="Times New Roman"/>
          <w:sz w:val="32"/>
          <w:szCs w:val="32"/>
        </w:rPr>
      </w:pPr>
    </w:p>
    <w:p>
      <w:pPr>
        <w:kinsoku w:val="0"/>
        <w:overflowPunct w:val="0"/>
        <w:spacing w:before="152"/>
        <w:jc w:val="both"/>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br w:type="page"/>
      </w:r>
    </w:p>
    <w:p>
      <w:pPr>
        <w:kinsoku w:val="0"/>
        <w:overflowPunct w:val="0"/>
        <w:spacing w:before="152"/>
        <w:jc w:val="both"/>
        <w:rPr>
          <w:rFonts w:ascii="Times New Roman" w:hAnsi="Times New Roman" w:cs="Times New Roman"/>
          <w:sz w:val="32"/>
          <w:szCs w:val="32"/>
        </w:rPr>
      </w:pPr>
      <w:r>
        <w:rPr>
          <w:rFonts w:hint="eastAsia" w:ascii="Times New Roman" w:hAnsi="Times New Roman"/>
          <w:sz w:val="32"/>
          <w:szCs w:val="32"/>
        </w:rPr>
        <w:t>附件</w:t>
      </w:r>
      <w:r>
        <w:rPr>
          <w:rFonts w:ascii="Times New Roman" w:hAnsi="Times New Roman" w:cs="Times New Roman"/>
          <w:sz w:val="32"/>
          <w:szCs w:val="32"/>
        </w:rPr>
        <w:t>2</w:t>
      </w:r>
    </w:p>
    <w:p>
      <w:pPr>
        <w:kinsoku w:val="0"/>
        <w:overflowPunct w:val="0"/>
        <w:spacing w:before="152"/>
        <w:jc w:val="center"/>
        <w:rPr>
          <w:rFonts w:ascii="Times New Roman" w:hAnsi="Times New Roman" w:eastAsia="方正小标宋简体" w:cs="Times New Roman"/>
          <w:sz w:val="44"/>
          <w:szCs w:val="44"/>
        </w:rPr>
      </w:pPr>
      <w:r>
        <w:rPr>
          <w:rFonts w:ascii="方正小标宋简体" w:hAnsi="方正小标宋简体" w:eastAsia="方正小标宋简体" w:cs="方正小标宋简体"/>
          <w:sz w:val="44"/>
          <w:szCs w:val="44"/>
        </w:rPr>
        <w:t>2023</w:t>
      </w:r>
      <w:r>
        <w:rPr>
          <w:rFonts w:hint="eastAsia" w:ascii="Times New Roman" w:hAnsi="Times New Roman" w:eastAsia="方正小标宋简体" w:cs="方正小标宋简体"/>
          <w:sz w:val="44"/>
          <w:szCs w:val="44"/>
        </w:rPr>
        <w:t>年广西“好品好种”擂台赛玉米高产创建竞赛测产验收报告表</w:t>
      </w:r>
    </w:p>
    <w:p>
      <w:pPr>
        <w:pStyle w:val="3"/>
        <w:kinsoku w:val="0"/>
        <w:overflowPunct w:val="0"/>
        <w:rPr>
          <w:rFonts w:ascii="Times New Roman" w:hAnsi="Times New Roman" w:eastAsia="方正小标宋简体" w:cs="Times New Roman"/>
          <w:sz w:val="20"/>
          <w:szCs w:val="20"/>
        </w:rPr>
      </w:pPr>
    </w:p>
    <w:p>
      <w:pPr>
        <w:kinsoku w:val="0"/>
        <w:overflowPunct w:val="0"/>
        <w:spacing w:before="1" w:line="300" w:lineRule="exact"/>
        <w:ind w:left="207" w:right="198" w:firstLine="280" w:firstLineChars="100"/>
        <w:jc w:val="both"/>
        <w:rPr>
          <w:rFonts w:ascii="Times New Roman" w:hAnsi="Times New Roman" w:eastAsia="宋体" w:cs="Times New Roman"/>
          <w:sz w:val="28"/>
          <w:szCs w:val="28"/>
        </w:rPr>
      </w:pPr>
    </w:p>
    <w:p>
      <w:pPr>
        <w:kinsoku w:val="0"/>
        <w:overflowPunct w:val="0"/>
        <w:spacing w:before="1" w:line="300" w:lineRule="exact"/>
        <w:ind w:left="207" w:right="198" w:firstLine="280" w:firstLineChars="100"/>
        <w:jc w:val="both"/>
        <w:rPr>
          <w:rFonts w:ascii="Times New Roman" w:hAnsi="Times New Roman" w:cs="Times New Roman"/>
          <w:sz w:val="28"/>
          <w:szCs w:val="28"/>
        </w:rPr>
      </w:pPr>
      <w:r>
        <w:rPr>
          <w:rFonts w:ascii="Times New Roman" w:hAnsi="Times New Roman" w:eastAsia="宋体" w:cs="Times New Roman"/>
          <w:sz w:val="28"/>
          <w:szCs w:val="28"/>
        </w:rPr>
        <w:t>____</w:t>
      </w:r>
      <w:r>
        <w:rPr>
          <w:rFonts w:hint="eastAsia" w:ascii="Times New Roman" w:hAnsi="Times New Roman"/>
          <w:sz w:val="28"/>
          <w:szCs w:val="28"/>
        </w:rPr>
        <w:t>县（市、区）农业农村局（盖章）</w:t>
      </w:r>
      <w:r>
        <w:rPr>
          <w:rFonts w:ascii="Times New Roman" w:hAnsi="Times New Roman" w:cs="Times New Roman"/>
          <w:sz w:val="28"/>
          <w:szCs w:val="28"/>
        </w:rPr>
        <w:t xml:space="preserve">                      </w:t>
      </w:r>
      <w:r>
        <w:rPr>
          <w:rFonts w:hint="eastAsia" w:ascii="Times New Roman" w:hAnsi="Times New Roman"/>
          <w:sz w:val="28"/>
          <w:szCs w:val="28"/>
        </w:rPr>
        <w:t>验收测产时间：</w:t>
      </w:r>
      <w:r>
        <w:rPr>
          <w:rFonts w:ascii="Times New Roman" w:hAnsi="Times New Roman" w:cs="Times New Roman"/>
          <w:sz w:val="28"/>
          <w:szCs w:val="28"/>
        </w:rPr>
        <w:t>2023</w:t>
      </w:r>
      <w:r>
        <w:rPr>
          <w:rFonts w:hint="eastAsia" w:ascii="Times New Roman" w:hAnsi="Times New Roman"/>
          <w:sz w:val="28"/>
          <w:szCs w:val="28"/>
        </w:rPr>
        <w:t>年</w:t>
      </w:r>
      <w:r>
        <w:rPr>
          <w:rFonts w:ascii="Times New Roman" w:hAnsi="Times New Roman" w:cs="Times New Roman"/>
          <w:sz w:val="28"/>
          <w:szCs w:val="28"/>
        </w:rPr>
        <w:t xml:space="preserve">      </w:t>
      </w:r>
      <w:r>
        <w:rPr>
          <w:rFonts w:hint="eastAsia" w:ascii="Times New Roman" w:hAnsi="Times New Roman"/>
          <w:sz w:val="28"/>
          <w:szCs w:val="28"/>
        </w:rPr>
        <w:t>月</w:t>
      </w:r>
      <w:r>
        <w:rPr>
          <w:rFonts w:ascii="Times New Roman" w:hAnsi="Times New Roman" w:cs="Times New Roman"/>
          <w:sz w:val="28"/>
          <w:szCs w:val="28"/>
        </w:rPr>
        <w:t xml:space="preserve">      </w:t>
      </w:r>
      <w:r>
        <w:rPr>
          <w:rFonts w:hint="eastAsia" w:ascii="Times New Roman" w:hAnsi="Times New Roman"/>
          <w:sz w:val="28"/>
          <w:szCs w:val="28"/>
        </w:rPr>
        <w:t>日</w:t>
      </w:r>
    </w:p>
    <w:tbl>
      <w:tblPr>
        <w:tblStyle w:val="6"/>
        <w:tblW w:w="13827" w:type="dxa"/>
        <w:tblInd w:w="-106" w:type="dxa"/>
        <w:tblLayout w:type="fixed"/>
        <w:tblCellMar>
          <w:top w:w="0" w:type="dxa"/>
          <w:left w:w="108" w:type="dxa"/>
          <w:bottom w:w="0" w:type="dxa"/>
          <w:right w:w="108" w:type="dxa"/>
        </w:tblCellMar>
      </w:tblPr>
      <w:tblGrid>
        <w:gridCol w:w="3370"/>
        <w:gridCol w:w="3247"/>
        <w:gridCol w:w="1703"/>
        <w:gridCol w:w="1650"/>
        <w:gridCol w:w="1275"/>
        <w:gridCol w:w="2582"/>
      </w:tblGrid>
      <w:tr>
        <w:tblPrEx>
          <w:tblCellMar>
            <w:top w:w="0" w:type="dxa"/>
            <w:left w:w="108" w:type="dxa"/>
            <w:bottom w:w="0" w:type="dxa"/>
            <w:right w:w="108" w:type="dxa"/>
          </w:tblCellMar>
        </w:tblPrEx>
        <w:trPr>
          <w:trHeight w:val="454" w:hRule="atLeast"/>
        </w:trPr>
        <w:tc>
          <w:tcPr>
            <w:tcW w:w="3370"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line="300" w:lineRule="exact"/>
              <w:jc w:val="center"/>
              <w:rPr>
                <w:rFonts w:ascii="Times New Roman" w:hAnsi="Times New Roman" w:cs="Times New Roman"/>
                <w:sz w:val="28"/>
                <w:szCs w:val="28"/>
              </w:rPr>
            </w:pPr>
            <w:r>
              <w:rPr>
                <w:rFonts w:hint="eastAsia" w:ascii="Times New Roman" w:hAnsi="Times New Roman"/>
                <w:sz w:val="28"/>
                <w:szCs w:val="28"/>
              </w:rPr>
              <w:t>参赛单位或个人全称</w:t>
            </w:r>
          </w:p>
        </w:tc>
        <w:tc>
          <w:tcPr>
            <w:tcW w:w="10457" w:type="dxa"/>
            <w:gridSpan w:val="5"/>
            <w:tcBorders>
              <w:top w:val="single" w:color="000000" w:sz="4" w:space="0"/>
              <w:left w:val="single" w:color="000000" w:sz="4" w:space="0"/>
              <w:bottom w:val="single" w:color="000000" w:sz="4" w:space="0"/>
              <w:right w:val="single" w:color="000000" w:sz="4" w:space="0"/>
            </w:tcBorders>
          </w:tcPr>
          <w:p>
            <w:pPr>
              <w:kinsoku w:val="0"/>
              <w:overflowPunct w:val="0"/>
              <w:spacing w:line="300" w:lineRule="exact"/>
              <w:jc w:val="center"/>
              <w:rPr>
                <w:rFonts w:ascii="Times New Roman" w:hAnsi="Times New Roman" w:cs="Times New Roman"/>
                <w:sz w:val="28"/>
                <w:szCs w:val="28"/>
              </w:rPr>
            </w:pPr>
          </w:p>
        </w:tc>
      </w:tr>
      <w:tr>
        <w:tblPrEx>
          <w:tblCellMar>
            <w:top w:w="0" w:type="dxa"/>
            <w:left w:w="108" w:type="dxa"/>
            <w:bottom w:w="0" w:type="dxa"/>
            <w:right w:w="108" w:type="dxa"/>
          </w:tblCellMar>
        </w:tblPrEx>
        <w:trPr>
          <w:trHeight w:val="454" w:hRule="atLeast"/>
        </w:trPr>
        <w:tc>
          <w:tcPr>
            <w:tcW w:w="3370"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1" w:line="300" w:lineRule="exact"/>
              <w:ind w:left="205" w:right="198"/>
              <w:jc w:val="center"/>
              <w:rPr>
                <w:rFonts w:ascii="Times New Roman" w:hAnsi="Times New Roman" w:cs="Times New Roman"/>
                <w:sz w:val="28"/>
                <w:szCs w:val="28"/>
              </w:rPr>
            </w:pPr>
            <w:r>
              <w:rPr>
                <w:rFonts w:hint="eastAsia" w:ascii="Times New Roman" w:hAnsi="Times New Roman"/>
                <w:sz w:val="28"/>
                <w:szCs w:val="28"/>
              </w:rPr>
              <w:t>种植地点</w:t>
            </w:r>
          </w:p>
        </w:tc>
        <w:tc>
          <w:tcPr>
            <w:tcW w:w="4950" w:type="dxa"/>
            <w:gridSpan w:val="2"/>
            <w:tcBorders>
              <w:top w:val="single" w:color="000000" w:sz="4" w:space="0"/>
              <w:left w:val="single" w:color="000000" w:sz="4" w:space="0"/>
              <w:bottom w:val="single" w:color="000000" w:sz="4" w:space="0"/>
              <w:right w:val="single" w:color="000000" w:sz="4" w:space="0"/>
            </w:tcBorders>
            <w:vAlign w:val="center"/>
          </w:tcPr>
          <w:p>
            <w:pPr>
              <w:kinsoku w:val="0"/>
              <w:overflowPunct w:val="0"/>
              <w:spacing w:line="300" w:lineRule="exact"/>
              <w:ind w:firstLine="1120" w:firstLineChars="400"/>
              <w:jc w:val="both"/>
              <w:rPr>
                <w:rFonts w:ascii="Times New Roman" w:hAnsi="Times New Roman" w:cs="Times New Roman"/>
                <w:sz w:val="28"/>
                <w:szCs w:val="28"/>
              </w:rPr>
            </w:pPr>
            <w:r>
              <w:rPr>
                <w:rFonts w:hint="eastAsia" w:ascii="Times New Roman" w:hAnsi="Times New Roman"/>
                <w:sz w:val="28"/>
                <w:szCs w:val="28"/>
              </w:rPr>
              <w:t>县</w:t>
            </w:r>
            <w:r>
              <w:rPr>
                <w:rFonts w:ascii="Times New Roman" w:hAnsi="Times New Roman" w:cs="Times New Roman"/>
                <w:sz w:val="28"/>
                <w:szCs w:val="28"/>
              </w:rPr>
              <w:t xml:space="preserve">    </w:t>
            </w:r>
            <w:r>
              <w:rPr>
                <w:rFonts w:hint="eastAsia" w:ascii="Times New Roman" w:hAnsi="Times New Roman"/>
                <w:sz w:val="28"/>
                <w:szCs w:val="28"/>
              </w:rPr>
              <w:t>乡镇</w:t>
            </w:r>
            <w:r>
              <w:rPr>
                <w:rFonts w:ascii="Times New Roman" w:hAnsi="Times New Roman" w:cs="Times New Roman"/>
                <w:sz w:val="28"/>
                <w:szCs w:val="28"/>
              </w:rPr>
              <w:t xml:space="preserve">     </w:t>
            </w:r>
            <w:r>
              <w:rPr>
                <w:rFonts w:hint="eastAsia" w:ascii="Times New Roman" w:hAnsi="Times New Roman"/>
                <w:sz w:val="28"/>
                <w:szCs w:val="28"/>
              </w:rPr>
              <w:t>村</w:t>
            </w:r>
            <w:r>
              <w:rPr>
                <w:rFonts w:ascii="Times New Roman" w:hAnsi="Times New Roman" w:cs="Times New Roman"/>
                <w:sz w:val="28"/>
                <w:szCs w:val="28"/>
              </w:rPr>
              <w:t xml:space="preserve">     </w:t>
            </w:r>
            <w:r>
              <w:rPr>
                <w:rFonts w:hint="eastAsia" w:ascii="Times New Roman" w:hAnsi="Times New Roman"/>
                <w:sz w:val="28"/>
                <w:szCs w:val="28"/>
              </w:rPr>
              <w:t>屯</w:t>
            </w:r>
          </w:p>
        </w:tc>
        <w:tc>
          <w:tcPr>
            <w:tcW w:w="2925" w:type="dxa"/>
            <w:gridSpan w:val="2"/>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1" w:line="300" w:lineRule="exact"/>
              <w:ind w:left="207" w:right="198"/>
              <w:jc w:val="center"/>
              <w:rPr>
                <w:rFonts w:ascii="Times New Roman" w:hAnsi="Times New Roman" w:cs="Times New Roman"/>
                <w:sz w:val="28"/>
                <w:szCs w:val="28"/>
              </w:rPr>
            </w:pPr>
            <w:r>
              <w:rPr>
                <w:rFonts w:hint="eastAsia" w:ascii="Times New Roman" w:hAnsi="Times New Roman"/>
                <w:sz w:val="28"/>
                <w:szCs w:val="28"/>
              </w:rPr>
              <w:t>种植面积（亩）</w:t>
            </w:r>
          </w:p>
        </w:tc>
        <w:tc>
          <w:tcPr>
            <w:tcW w:w="258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line="300" w:lineRule="exact"/>
              <w:jc w:val="center"/>
              <w:rPr>
                <w:rFonts w:ascii="Times New Roman" w:hAnsi="Times New Roman" w:cs="Times New Roman"/>
                <w:sz w:val="28"/>
                <w:szCs w:val="28"/>
              </w:rPr>
            </w:pPr>
          </w:p>
        </w:tc>
      </w:tr>
      <w:tr>
        <w:tblPrEx>
          <w:tblCellMar>
            <w:top w:w="0" w:type="dxa"/>
            <w:left w:w="108" w:type="dxa"/>
            <w:bottom w:w="0" w:type="dxa"/>
            <w:right w:w="108" w:type="dxa"/>
          </w:tblCellMar>
        </w:tblPrEx>
        <w:trPr>
          <w:trHeight w:val="454" w:hRule="atLeast"/>
        </w:trPr>
        <w:tc>
          <w:tcPr>
            <w:tcW w:w="3370"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1" w:line="300" w:lineRule="exact"/>
              <w:ind w:left="207" w:right="198"/>
              <w:jc w:val="center"/>
              <w:rPr>
                <w:rFonts w:ascii="Times New Roman" w:hAnsi="Times New Roman" w:cs="Times New Roman"/>
                <w:sz w:val="28"/>
                <w:szCs w:val="28"/>
              </w:rPr>
            </w:pPr>
            <w:r>
              <w:rPr>
                <w:rFonts w:hint="eastAsia" w:ascii="Times New Roman" w:hAnsi="Times New Roman"/>
                <w:sz w:val="28"/>
                <w:szCs w:val="28"/>
              </w:rPr>
              <w:t>品种选育单位</w:t>
            </w:r>
          </w:p>
        </w:tc>
        <w:tc>
          <w:tcPr>
            <w:tcW w:w="4950" w:type="dxa"/>
            <w:gridSpan w:val="2"/>
            <w:tcBorders>
              <w:top w:val="single" w:color="000000" w:sz="4" w:space="0"/>
              <w:left w:val="single" w:color="000000" w:sz="4" w:space="0"/>
              <w:bottom w:val="single" w:color="000000" w:sz="4" w:space="0"/>
              <w:right w:val="single" w:color="000000" w:sz="4" w:space="0"/>
            </w:tcBorders>
            <w:vAlign w:val="center"/>
          </w:tcPr>
          <w:p>
            <w:pPr>
              <w:kinsoku w:val="0"/>
              <w:overflowPunct w:val="0"/>
              <w:spacing w:line="300" w:lineRule="exact"/>
              <w:jc w:val="center"/>
              <w:rPr>
                <w:rFonts w:ascii="Times New Roman" w:hAnsi="Times New Roman" w:cs="Times New Roman"/>
                <w:sz w:val="28"/>
                <w:szCs w:val="28"/>
              </w:rPr>
            </w:pPr>
          </w:p>
        </w:tc>
        <w:tc>
          <w:tcPr>
            <w:tcW w:w="2925" w:type="dxa"/>
            <w:gridSpan w:val="2"/>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1" w:line="300" w:lineRule="exact"/>
              <w:ind w:left="370" w:right="368"/>
              <w:jc w:val="center"/>
              <w:rPr>
                <w:rFonts w:ascii="Times New Roman" w:hAnsi="Times New Roman" w:cs="Times New Roman"/>
                <w:sz w:val="28"/>
                <w:szCs w:val="28"/>
              </w:rPr>
            </w:pPr>
            <w:r>
              <w:rPr>
                <w:rFonts w:hint="eastAsia" w:ascii="Times New Roman" w:hAnsi="Times New Roman"/>
                <w:sz w:val="28"/>
                <w:szCs w:val="28"/>
              </w:rPr>
              <w:t>种植品种名称</w:t>
            </w:r>
          </w:p>
        </w:tc>
        <w:tc>
          <w:tcPr>
            <w:tcW w:w="258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line="300" w:lineRule="exact"/>
              <w:jc w:val="center"/>
              <w:rPr>
                <w:rFonts w:ascii="Times New Roman" w:hAnsi="Times New Roman" w:cs="Times New Roman"/>
                <w:sz w:val="28"/>
                <w:szCs w:val="28"/>
              </w:rPr>
            </w:pPr>
          </w:p>
        </w:tc>
      </w:tr>
      <w:tr>
        <w:tblPrEx>
          <w:tblCellMar>
            <w:top w:w="0" w:type="dxa"/>
            <w:left w:w="108" w:type="dxa"/>
            <w:bottom w:w="0" w:type="dxa"/>
            <w:right w:w="108" w:type="dxa"/>
          </w:tblCellMar>
        </w:tblPrEx>
        <w:trPr>
          <w:trHeight w:val="454" w:hRule="atLeast"/>
        </w:trPr>
        <w:tc>
          <w:tcPr>
            <w:tcW w:w="3370"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1" w:line="300" w:lineRule="exact"/>
              <w:ind w:left="37"/>
              <w:jc w:val="center"/>
              <w:rPr>
                <w:rFonts w:ascii="Times New Roman" w:hAnsi="Times New Roman" w:cs="Times New Roman"/>
                <w:sz w:val="28"/>
                <w:szCs w:val="28"/>
              </w:rPr>
            </w:pPr>
            <w:r>
              <w:rPr>
                <w:rFonts w:hint="eastAsia" w:ascii="Times New Roman" w:hAnsi="Times New Roman"/>
                <w:sz w:val="28"/>
                <w:szCs w:val="28"/>
              </w:rPr>
              <w:t>田块号</w:t>
            </w:r>
          </w:p>
        </w:tc>
        <w:tc>
          <w:tcPr>
            <w:tcW w:w="3247" w:type="dxa"/>
            <w:tcBorders>
              <w:top w:val="single" w:color="000000" w:sz="4" w:space="0"/>
              <w:left w:val="single" w:color="000000" w:sz="4" w:space="0"/>
              <w:bottom w:val="single" w:color="000000" w:sz="4" w:space="0"/>
              <w:right w:val="single" w:color="auto" w:sz="4" w:space="0"/>
            </w:tcBorders>
            <w:vAlign w:val="center"/>
          </w:tcPr>
          <w:p>
            <w:pPr>
              <w:kinsoku w:val="0"/>
              <w:overflowPunct w:val="0"/>
              <w:spacing w:line="30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3353" w:type="dxa"/>
            <w:gridSpan w:val="2"/>
            <w:tcBorders>
              <w:top w:val="single" w:color="000000" w:sz="4" w:space="0"/>
              <w:left w:val="single" w:color="auto" w:sz="4" w:space="0"/>
              <w:bottom w:val="single" w:color="000000" w:sz="4" w:space="0"/>
              <w:right w:val="single" w:color="auto" w:sz="4" w:space="0"/>
            </w:tcBorders>
            <w:vAlign w:val="center"/>
          </w:tcPr>
          <w:p>
            <w:pPr>
              <w:kinsoku w:val="0"/>
              <w:overflowPunct w:val="0"/>
              <w:spacing w:line="30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3857" w:type="dxa"/>
            <w:gridSpan w:val="2"/>
            <w:tcBorders>
              <w:top w:val="single" w:color="000000" w:sz="4" w:space="0"/>
              <w:left w:val="single" w:color="auto" w:sz="4" w:space="0"/>
              <w:bottom w:val="single" w:color="000000" w:sz="4" w:space="0"/>
              <w:right w:val="single" w:color="000000" w:sz="4" w:space="0"/>
            </w:tcBorders>
            <w:vAlign w:val="center"/>
          </w:tcPr>
          <w:p>
            <w:pPr>
              <w:kinsoku w:val="0"/>
              <w:overflowPunct w:val="0"/>
              <w:spacing w:line="300" w:lineRule="exact"/>
              <w:jc w:val="center"/>
              <w:rPr>
                <w:rFonts w:ascii="Times New Roman" w:hAnsi="Times New Roman" w:cs="Times New Roman"/>
                <w:sz w:val="28"/>
                <w:szCs w:val="28"/>
              </w:rPr>
            </w:pPr>
            <w:r>
              <w:rPr>
                <w:rFonts w:ascii="Times New Roman" w:hAnsi="Times New Roman" w:cs="Times New Roman"/>
                <w:sz w:val="28"/>
                <w:szCs w:val="28"/>
              </w:rPr>
              <w:t>3</w:t>
            </w:r>
          </w:p>
        </w:tc>
      </w:tr>
      <w:tr>
        <w:tblPrEx>
          <w:tblCellMar>
            <w:top w:w="0" w:type="dxa"/>
            <w:left w:w="108" w:type="dxa"/>
            <w:bottom w:w="0" w:type="dxa"/>
            <w:right w:w="108" w:type="dxa"/>
          </w:tblCellMar>
        </w:tblPrEx>
        <w:trPr>
          <w:trHeight w:val="454" w:hRule="atLeast"/>
        </w:trPr>
        <w:tc>
          <w:tcPr>
            <w:tcW w:w="3370"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1" w:line="300" w:lineRule="exact"/>
              <w:ind w:left="37"/>
              <w:jc w:val="center"/>
              <w:rPr>
                <w:rFonts w:ascii="Times New Roman" w:hAnsi="Times New Roman" w:cs="Times New Roman"/>
                <w:sz w:val="28"/>
                <w:szCs w:val="28"/>
              </w:rPr>
            </w:pPr>
            <w:r>
              <w:rPr>
                <w:rFonts w:hint="eastAsia" w:ascii="Times New Roman" w:hAnsi="Times New Roman"/>
                <w:sz w:val="28"/>
                <w:szCs w:val="28"/>
              </w:rPr>
              <w:t>测产面积（平方米）</w:t>
            </w:r>
          </w:p>
        </w:tc>
        <w:tc>
          <w:tcPr>
            <w:tcW w:w="3247" w:type="dxa"/>
            <w:tcBorders>
              <w:top w:val="single" w:color="000000" w:sz="4" w:space="0"/>
              <w:left w:val="single" w:color="000000" w:sz="4" w:space="0"/>
              <w:bottom w:val="single" w:color="000000" w:sz="4" w:space="0"/>
              <w:right w:val="single" w:color="auto" w:sz="4" w:space="0"/>
            </w:tcBorders>
          </w:tcPr>
          <w:p>
            <w:pPr>
              <w:kinsoku w:val="0"/>
              <w:overflowPunct w:val="0"/>
              <w:spacing w:line="300" w:lineRule="exact"/>
              <w:jc w:val="center"/>
              <w:rPr>
                <w:rFonts w:ascii="Times New Roman" w:hAnsi="Times New Roman" w:cs="Times New Roman"/>
                <w:sz w:val="28"/>
                <w:szCs w:val="28"/>
              </w:rPr>
            </w:pPr>
          </w:p>
        </w:tc>
        <w:tc>
          <w:tcPr>
            <w:tcW w:w="3353" w:type="dxa"/>
            <w:gridSpan w:val="2"/>
            <w:tcBorders>
              <w:top w:val="single" w:color="000000" w:sz="4" w:space="0"/>
              <w:left w:val="single" w:color="auto" w:sz="4" w:space="0"/>
              <w:bottom w:val="single" w:color="000000" w:sz="4" w:space="0"/>
              <w:right w:val="single" w:color="auto" w:sz="4" w:space="0"/>
            </w:tcBorders>
          </w:tcPr>
          <w:p>
            <w:pPr>
              <w:kinsoku w:val="0"/>
              <w:overflowPunct w:val="0"/>
              <w:spacing w:line="300" w:lineRule="exact"/>
              <w:jc w:val="center"/>
              <w:rPr>
                <w:rFonts w:ascii="Times New Roman" w:hAnsi="Times New Roman" w:cs="Times New Roman"/>
                <w:sz w:val="28"/>
                <w:szCs w:val="28"/>
              </w:rPr>
            </w:pPr>
          </w:p>
        </w:tc>
        <w:tc>
          <w:tcPr>
            <w:tcW w:w="3857" w:type="dxa"/>
            <w:gridSpan w:val="2"/>
            <w:tcBorders>
              <w:top w:val="single" w:color="000000" w:sz="4" w:space="0"/>
              <w:left w:val="single" w:color="auto" w:sz="4" w:space="0"/>
              <w:bottom w:val="single" w:color="000000" w:sz="4" w:space="0"/>
              <w:right w:val="single" w:color="000000" w:sz="4" w:space="0"/>
            </w:tcBorders>
          </w:tcPr>
          <w:p>
            <w:pPr>
              <w:kinsoku w:val="0"/>
              <w:overflowPunct w:val="0"/>
              <w:spacing w:line="300" w:lineRule="exact"/>
              <w:jc w:val="center"/>
              <w:rPr>
                <w:rFonts w:ascii="Times New Roman" w:hAnsi="Times New Roman" w:cs="Times New Roman"/>
                <w:sz w:val="28"/>
                <w:szCs w:val="28"/>
              </w:rPr>
            </w:pPr>
          </w:p>
        </w:tc>
      </w:tr>
      <w:tr>
        <w:tblPrEx>
          <w:tblCellMar>
            <w:top w:w="0" w:type="dxa"/>
            <w:left w:w="108" w:type="dxa"/>
            <w:bottom w:w="0" w:type="dxa"/>
            <w:right w:w="108" w:type="dxa"/>
          </w:tblCellMar>
        </w:tblPrEx>
        <w:trPr>
          <w:trHeight w:val="454" w:hRule="atLeast"/>
        </w:trPr>
        <w:tc>
          <w:tcPr>
            <w:tcW w:w="3370"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1" w:line="300" w:lineRule="exact"/>
              <w:ind w:left="37"/>
              <w:jc w:val="center"/>
              <w:rPr>
                <w:rFonts w:ascii="Times New Roman" w:hAnsi="Times New Roman" w:cs="Times New Roman"/>
                <w:sz w:val="28"/>
                <w:szCs w:val="28"/>
              </w:rPr>
            </w:pPr>
            <w:r>
              <w:rPr>
                <w:rFonts w:hint="eastAsia" w:ascii="Times New Roman" w:hAnsi="Times New Roman"/>
                <w:sz w:val="28"/>
                <w:szCs w:val="28"/>
              </w:rPr>
              <w:t>果穗重（公斤）</w:t>
            </w:r>
          </w:p>
        </w:tc>
        <w:tc>
          <w:tcPr>
            <w:tcW w:w="3247" w:type="dxa"/>
            <w:tcBorders>
              <w:top w:val="single" w:color="000000" w:sz="4" w:space="0"/>
              <w:left w:val="single" w:color="000000" w:sz="4" w:space="0"/>
              <w:bottom w:val="single" w:color="000000" w:sz="4" w:space="0"/>
              <w:right w:val="single" w:color="auto" w:sz="4" w:space="0"/>
            </w:tcBorders>
          </w:tcPr>
          <w:p>
            <w:pPr>
              <w:kinsoku w:val="0"/>
              <w:overflowPunct w:val="0"/>
              <w:spacing w:line="300" w:lineRule="exact"/>
              <w:jc w:val="center"/>
              <w:rPr>
                <w:rFonts w:ascii="Times New Roman" w:hAnsi="Times New Roman" w:cs="Times New Roman"/>
                <w:sz w:val="28"/>
                <w:szCs w:val="28"/>
              </w:rPr>
            </w:pPr>
          </w:p>
        </w:tc>
        <w:tc>
          <w:tcPr>
            <w:tcW w:w="3353" w:type="dxa"/>
            <w:gridSpan w:val="2"/>
            <w:tcBorders>
              <w:top w:val="single" w:color="000000" w:sz="4" w:space="0"/>
              <w:left w:val="single" w:color="auto" w:sz="4" w:space="0"/>
              <w:bottom w:val="single" w:color="000000" w:sz="4" w:space="0"/>
              <w:right w:val="single" w:color="auto" w:sz="4" w:space="0"/>
            </w:tcBorders>
          </w:tcPr>
          <w:p>
            <w:pPr>
              <w:kinsoku w:val="0"/>
              <w:overflowPunct w:val="0"/>
              <w:spacing w:line="300" w:lineRule="exact"/>
              <w:jc w:val="center"/>
              <w:rPr>
                <w:rFonts w:ascii="Times New Roman" w:hAnsi="Times New Roman" w:cs="Times New Roman"/>
                <w:sz w:val="28"/>
                <w:szCs w:val="28"/>
              </w:rPr>
            </w:pPr>
          </w:p>
        </w:tc>
        <w:tc>
          <w:tcPr>
            <w:tcW w:w="3857" w:type="dxa"/>
            <w:gridSpan w:val="2"/>
            <w:tcBorders>
              <w:top w:val="single" w:color="000000" w:sz="4" w:space="0"/>
              <w:left w:val="single" w:color="auto" w:sz="4" w:space="0"/>
              <w:bottom w:val="single" w:color="000000" w:sz="4" w:space="0"/>
              <w:right w:val="single" w:color="000000" w:sz="4" w:space="0"/>
            </w:tcBorders>
          </w:tcPr>
          <w:p>
            <w:pPr>
              <w:kinsoku w:val="0"/>
              <w:overflowPunct w:val="0"/>
              <w:spacing w:line="300" w:lineRule="exact"/>
              <w:jc w:val="center"/>
              <w:rPr>
                <w:rFonts w:ascii="Times New Roman" w:hAnsi="Times New Roman" w:cs="Times New Roman"/>
                <w:sz w:val="28"/>
                <w:szCs w:val="28"/>
              </w:rPr>
            </w:pPr>
          </w:p>
        </w:tc>
      </w:tr>
      <w:tr>
        <w:tblPrEx>
          <w:tblCellMar>
            <w:top w:w="0" w:type="dxa"/>
            <w:left w:w="108" w:type="dxa"/>
            <w:bottom w:w="0" w:type="dxa"/>
            <w:right w:w="108" w:type="dxa"/>
          </w:tblCellMar>
        </w:tblPrEx>
        <w:trPr>
          <w:trHeight w:val="454" w:hRule="atLeast"/>
        </w:trPr>
        <w:tc>
          <w:tcPr>
            <w:tcW w:w="3370"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1" w:line="300" w:lineRule="exact"/>
              <w:ind w:left="37"/>
              <w:jc w:val="center"/>
              <w:rPr>
                <w:rFonts w:ascii="Times New Roman" w:hAnsi="Times New Roman" w:cs="Times New Roman"/>
                <w:sz w:val="28"/>
                <w:szCs w:val="28"/>
              </w:rPr>
            </w:pPr>
            <w:r>
              <w:rPr>
                <w:rFonts w:hint="eastAsia" w:ascii="Times New Roman" w:hAnsi="Times New Roman"/>
                <w:sz w:val="28"/>
                <w:szCs w:val="28"/>
              </w:rPr>
              <w:t>收获果穗数（个）</w:t>
            </w:r>
          </w:p>
        </w:tc>
        <w:tc>
          <w:tcPr>
            <w:tcW w:w="3247" w:type="dxa"/>
            <w:tcBorders>
              <w:top w:val="single" w:color="000000" w:sz="4" w:space="0"/>
              <w:left w:val="single" w:color="000000" w:sz="4" w:space="0"/>
              <w:bottom w:val="single" w:color="000000" w:sz="4" w:space="0"/>
              <w:right w:val="single" w:color="auto" w:sz="4" w:space="0"/>
            </w:tcBorders>
          </w:tcPr>
          <w:p>
            <w:pPr>
              <w:kinsoku w:val="0"/>
              <w:overflowPunct w:val="0"/>
              <w:spacing w:line="300" w:lineRule="exact"/>
              <w:jc w:val="center"/>
              <w:rPr>
                <w:rFonts w:ascii="Times New Roman" w:hAnsi="Times New Roman" w:cs="Times New Roman"/>
                <w:sz w:val="28"/>
                <w:szCs w:val="28"/>
              </w:rPr>
            </w:pPr>
          </w:p>
        </w:tc>
        <w:tc>
          <w:tcPr>
            <w:tcW w:w="3353" w:type="dxa"/>
            <w:gridSpan w:val="2"/>
            <w:tcBorders>
              <w:top w:val="single" w:color="000000" w:sz="4" w:space="0"/>
              <w:left w:val="single" w:color="auto" w:sz="4" w:space="0"/>
              <w:bottom w:val="single" w:color="000000" w:sz="4" w:space="0"/>
              <w:right w:val="single" w:color="auto" w:sz="4" w:space="0"/>
            </w:tcBorders>
          </w:tcPr>
          <w:p>
            <w:pPr>
              <w:kinsoku w:val="0"/>
              <w:overflowPunct w:val="0"/>
              <w:spacing w:line="300" w:lineRule="exact"/>
              <w:jc w:val="center"/>
              <w:rPr>
                <w:rFonts w:ascii="Times New Roman" w:hAnsi="Times New Roman" w:cs="Times New Roman"/>
                <w:sz w:val="28"/>
                <w:szCs w:val="28"/>
              </w:rPr>
            </w:pPr>
          </w:p>
        </w:tc>
        <w:tc>
          <w:tcPr>
            <w:tcW w:w="3857" w:type="dxa"/>
            <w:gridSpan w:val="2"/>
            <w:tcBorders>
              <w:top w:val="single" w:color="000000" w:sz="4" w:space="0"/>
              <w:left w:val="single" w:color="auto" w:sz="4" w:space="0"/>
              <w:bottom w:val="single" w:color="000000" w:sz="4" w:space="0"/>
              <w:right w:val="single" w:color="000000" w:sz="4" w:space="0"/>
            </w:tcBorders>
          </w:tcPr>
          <w:p>
            <w:pPr>
              <w:kinsoku w:val="0"/>
              <w:overflowPunct w:val="0"/>
              <w:spacing w:line="300" w:lineRule="exact"/>
              <w:jc w:val="center"/>
              <w:rPr>
                <w:rFonts w:ascii="Times New Roman" w:hAnsi="Times New Roman" w:cs="Times New Roman"/>
                <w:sz w:val="28"/>
                <w:szCs w:val="28"/>
              </w:rPr>
            </w:pPr>
          </w:p>
        </w:tc>
      </w:tr>
      <w:tr>
        <w:tblPrEx>
          <w:tblCellMar>
            <w:top w:w="0" w:type="dxa"/>
            <w:left w:w="108" w:type="dxa"/>
            <w:bottom w:w="0" w:type="dxa"/>
            <w:right w:w="108" w:type="dxa"/>
          </w:tblCellMar>
        </w:tblPrEx>
        <w:trPr>
          <w:trHeight w:val="454" w:hRule="atLeast"/>
        </w:trPr>
        <w:tc>
          <w:tcPr>
            <w:tcW w:w="3370"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1" w:line="300" w:lineRule="exact"/>
              <w:ind w:left="37"/>
              <w:jc w:val="center"/>
              <w:rPr>
                <w:rFonts w:ascii="Times New Roman" w:hAnsi="Times New Roman" w:cs="Times New Roman"/>
                <w:sz w:val="28"/>
                <w:szCs w:val="28"/>
              </w:rPr>
            </w:pPr>
            <w:r>
              <w:rPr>
                <w:rFonts w:hint="eastAsia" w:ascii="Times New Roman" w:hAnsi="Times New Roman"/>
                <w:sz w:val="28"/>
                <w:szCs w:val="28"/>
              </w:rPr>
              <w:t>果穗样重（</w:t>
            </w:r>
            <w:r>
              <w:rPr>
                <w:rFonts w:ascii="Times New Roman" w:hAnsi="Times New Roman" w:cs="Times New Roman"/>
                <w:sz w:val="28"/>
                <w:szCs w:val="28"/>
              </w:rPr>
              <w:t>kg</w:t>
            </w:r>
            <w:r>
              <w:rPr>
                <w:rFonts w:hint="eastAsia" w:ascii="Times New Roman" w:hAnsi="Times New Roman"/>
                <w:sz w:val="28"/>
                <w:szCs w:val="28"/>
              </w:rPr>
              <w:t>）</w:t>
            </w:r>
          </w:p>
        </w:tc>
        <w:tc>
          <w:tcPr>
            <w:tcW w:w="3247" w:type="dxa"/>
            <w:tcBorders>
              <w:top w:val="single" w:color="000000" w:sz="4" w:space="0"/>
              <w:left w:val="single" w:color="000000" w:sz="4" w:space="0"/>
              <w:bottom w:val="single" w:color="000000" w:sz="4" w:space="0"/>
              <w:right w:val="single" w:color="auto" w:sz="4" w:space="0"/>
            </w:tcBorders>
          </w:tcPr>
          <w:p>
            <w:pPr>
              <w:kinsoku w:val="0"/>
              <w:overflowPunct w:val="0"/>
              <w:spacing w:line="300" w:lineRule="exact"/>
              <w:jc w:val="center"/>
              <w:rPr>
                <w:rFonts w:ascii="Times New Roman" w:hAnsi="Times New Roman" w:cs="Times New Roman"/>
                <w:sz w:val="28"/>
                <w:szCs w:val="28"/>
              </w:rPr>
            </w:pPr>
          </w:p>
        </w:tc>
        <w:tc>
          <w:tcPr>
            <w:tcW w:w="3353" w:type="dxa"/>
            <w:gridSpan w:val="2"/>
            <w:tcBorders>
              <w:top w:val="single" w:color="000000" w:sz="4" w:space="0"/>
              <w:left w:val="single" w:color="auto" w:sz="4" w:space="0"/>
              <w:bottom w:val="single" w:color="000000" w:sz="4" w:space="0"/>
              <w:right w:val="single" w:color="auto" w:sz="4" w:space="0"/>
            </w:tcBorders>
          </w:tcPr>
          <w:p>
            <w:pPr>
              <w:kinsoku w:val="0"/>
              <w:overflowPunct w:val="0"/>
              <w:spacing w:line="300" w:lineRule="exact"/>
              <w:jc w:val="center"/>
              <w:rPr>
                <w:rFonts w:ascii="Times New Roman" w:hAnsi="Times New Roman" w:cs="Times New Roman"/>
                <w:sz w:val="28"/>
                <w:szCs w:val="28"/>
              </w:rPr>
            </w:pPr>
          </w:p>
        </w:tc>
        <w:tc>
          <w:tcPr>
            <w:tcW w:w="3857" w:type="dxa"/>
            <w:gridSpan w:val="2"/>
            <w:tcBorders>
              <w:top w:val="single" w:color="000000" w:sz="4" w:space="0"/>
              <w:left w:val="single" w:color="auto" w:sz="4" w:space="0"/>
              <w:bottom w:val="single" w:color="000000" w:sz="4" w:space="0"/>
              <w:right w:val="single" w:color="000000" w:sz="4" w:space="0"/>
            </w:tcBorders>
          </w:tcPr>
          <w:p>
            <w:pPr>
              <w:kinsoku w:val="0"/>
              <w:overflowPunct w:val="0"/>
              <w:spacing w:line="300" w:lineRule="exact"/>
              <w:jc w:val="center"/>
              <w:rPr>
                <w:rFonts w:ascii="Times New Roman" w:hAnsi="Times New Roman" w:cs="Times New Roman"/>
                <w:sz w:val="28"/>
                <w:szCs w:val="28"/>
              </w:rPr>
            </w:pPr>
          </w:p>
        </w:tc>
      </w:tr>
      <w:tr>
        <w:tblPrEx>
          <w:tblCellMar>
            <w:top w:w="0" w:type="dxa"/>
            <w:left w:w="108" w:type="dxa"/>
            <w:bottom w:w="0" w:type="dxa"/>
            <w:right w:w="108" w:type="dxa"/>
          </w:tblCellMar>
        </w:tblPrEx>
        <w:trPr>
          <w:trHeight w:val="454" w:hRule="atLeast"/>
        </w:trPr>
        <w:tc>
          <w:tcPr>
            <w:tcW w:w="3370"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1" w:line="300" w:lineRule="exact"/>
              <w:ind w:left="37"/>
              <w:jc w:val="center"/>
              <w:rPr>
                <w:rFonts w:ascii="Times New Roman" w:hAnsi="Times New Roman" w:cs="Times New Roman"/>
                <w:sz w:val="28"/>
                <w:szCs w:val="28"/>
              </w:rPr>
            </w:pPr>
            <w:r>
              <w:rPr>
                <w:rFonts w:hint="eastAsia" w:ascii="Times New Roman" w:hAnsi="Times New Roman"/>
                <w:sz w:val="28"/>
                <w:szCs w:val="28"/>
              </w:rPr>
              <w:t>粒重（</w:t>
            </w:r>
            <w:r>
              <w:rPr>
                <w:rFonts w:ascii="Times New Roman" w:hAnsi="Times New Roman" w:cs="Times New Roman"/>
                <w:sz w:val="28"/>
                <w:szCs w:val="28"/>
              </w:rPr>
              <w:t>kg</w:t>
            </w:r>
            <w:r>
              <w:rPr>
                <w:rFonts w:hint="eastAsia" w:ascii="Times New Roman" w:hAnsi="Times New Roman"/>
                <w:sz w:val="28"/>
                <w:szCs w:val="28"/>
              </w:rPr>
              <w:t>）</w:t>
            </w:r>
          </w:p>
        </w:tc>
        <w:tc>
          <w:tcPr>
            <w:tcW w:w="3247" w:type="dxa"/>
            <w:tcBorders>
              <w:top w:val="single" w:color="000000" w:sz="4" w:space="0"/>
              <w:left w:val="single" w:color="000000" w:sz="4" w:space="0"/>
              <w:bottom w:val="single" w:color="000000" w:sz="4" w:space="0"/>
              <w:right w:val="single" w:color="auto" w:sz="4" w:space="0"/>
            </w:tcBorders>
          </w:tcPr>
          <w:p>
            <w:pPr>
              <w:kinsoku w:val="0"/>
              <w:overflowPunct w:val="0"/>
              <w:spacing w:line="300" w:lineRule="exact"/>
              <w:jc w:val="center"/>
              <w:rPr>
                <w:rFonts w:ascii="Times New Roman" w:hAnsi="Times New Roman" w:cs="Times New Roman"/>
                <w:sz w:val="28"/>
                <w:szCs w:val="28"/>
              </w:rPr>
            </w:pPr>
          </w:p>
        </w:tc>
        <w:tc>
          <w:tcPr>
            <w:tcW w:w="3353" w:type="dxa"/>
            <w:gridSpan w:val="2"/>
            <w:tcBorders>
              <w:top w:val="single" w:color="000000" w:sz="4" w:space="0"/>
              <w:left w:val="single" w:color="auto" w:sz="4" w:space="0"/>
              <w:bottom w:val="single" w:color="000000" w:sz="4" w:space="0"/>
              <w:right w:val="single" w:color="auto" w:sz="4" w:space="0"/>
            </w:tcBorders>
          </w:tcPr>
          <w:p>
            <w:pPr>
              <w:kinsoku w:val="0"/>
              <w:overflowPunct w:val="0"/>
              <w:spacing w:line="300" w:lineRule="exact"/>
              <w:jc w:val="center"/>
              <w:rPr>
                <w:rFonts w:ascii="Times New Roman" w:hAnsi="Times New Roman" w:cs="Times New Roman"/>
                <w:sz w:val="28"/>
                <w:szCs w:val="28"/>
              </w:rPr>
            </w:pPr>
          </w:p>
        </w:tc>
        <w:tc>
          <w:tcPr>
            <w:tcW w:w="3857" w:type="dxa"/>
            <w:gridSpan w:val="2"/>
            <w:tcBorders>
              <w:top w:val="single" w:color="000000" w:sz="4" w:space="0"/>
              <w:left w:val="single" w:color="auto" w:sz="4" w:space="0"/>
              <w:bottom w:val="single" w:color="000000" w:sz="4" w:space="0"/>
              <w:right w:val="single" w:color="000000" w:sz="4" w:space="0"/>
            </w:tcBorders>
          </w:tcPr>
          <w:p>
            <w:pPr>
              <w:kinsoku w:val="0"/>
              <w:overflowPunct w:val="0"/>
              <w:spacing w:line="300" w:lineRule="exact"/>
              <w:jc w:val="center"/>
              <w:rPr>
                <w:rFonts w:ascii="Times New Roman" w:hAnsi="Times New Roman" w:cs="Times New Roman"/>
                <w:sz w:val="28"/>
                <w:szCs w:val="28"/>
              </w:rPr>
            </w:pPr>
          </w:p>
        </w:tc>
      </w:tr>
      <w:tr>
        <w:tblPrEx>
          <w:tblCellMar>
            <w:top w:w="0" w:type="dxa"/>
            <w:left w:w="108" w:type="dxa"/>
            <w:bottom w:w="0" w:type="dxa"/>
            <w:right w:w="108" w:type="dxa"/>
          </w:tblCellMar>
        </w:tblPrEx>
        <w:trPr>
          <w:trHeight w:val="454" w:hRule="atLeast"/>
        </w:trPr>
        <w:tc>
          <w:tcPr>
            <w:tcW w:w="3370"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1" w:line="300" w:lineRule="exact"/>
              <w:ind w:left="37"/>
              <w:jc w:val="center"/>
              <w:rPr>
                <w:rFonts w:ascii="Times New Roman" w:hAnsi="Times New Roman" w:cs="Times New Roman"/>
                <w:sz w:val="28"/>
                <w:szCs w:val="28"/>
              </w:rPr>
            </w:pPr>
            <w:r>
              <w:rPr>
                <w:rFonts w:hint="eastAsia" w:ascii="Times New Roman" w:hAnsi="Times New Roman"/>
                <w:sz w:val="28"/>
                <w:szCs w:val="28"/>
              </w:rPr>
              <w:t>含水率（</w:t>
            </w:r>
            <w:r>
              <w:rPr>
                <w:rFonts w:ascii="Times New Roman" w:hAnsi="Times New Roman" w:cs="Times New Roman"/>
                <w:sz w:val="28"/>
                <w:szCs w:val="28"/>
              </w:rPr>
              <w:t>%</w:t>
            </w:r>
            <w:r>
              <w:rPr>
                <w:rFonts w:hint="eastAsia" w:ascii="Times New Roman" w:hAnsi="Times New Roman"/>
                <w:sz w:val="28"/>
                <w:szCs w:val="28"/>
              </w:rPr>
              <w:t>）</w:t>
            </w:r>
          </w:p>
        </w:tc>
        <w:tc>
          <w:tcPr>
            <w:tcW w:w="3247" w:type="dxa"/>
            <w:tcBorders>
              <w:top w:val="single" w:color="000000" w:sz="4" w:space="0"/>
              <w:left w:val="single" w:color="000000" w:sz="4" w:space="0"/>
              <w:bottom w:val="single" w:color="000000" w:sz="4" w:space="0"/>
              <w:right w:val="single" w:color="auto" w:sz="4" w:space="0"/>
            </w:tcBorders>
          </w:tcPr>
          <w:p>
            <w:pPr>
              <w:kinsoku w:val="0"/>
              <w:overflowPunct w:val="0"/>
              <w:spacing w:line="300" w:lineRule="exact"/>
              <w:jc w:val="center"/>
              <w:rPr>
                <w:rFonts w:ascii="Times New Roman" w:hAnsi="Times New Roman" w:cs="Times New Roman"/>
                <w:sz w:val="28"/>
                <w:szCs w:val="28"/>
              </w:rPr>
            </w:pPr>
          </w:p>
        </w:tc>
        <w:tc>
          <w:tcPr>
            <w:tcW w:w="3353" w:type="dxa"/>
            <w:gridSpan w:val="2"/>
            <w:tcBorders>
              <w:top w:val="single" w:color="000000" w:sz="4" w:space="0"/>
              <w:left w:val="single" w:color="auto" w:sz="4" w:space="0"/>
              <w:bottom w:val="single" w:color="000000" w:sz="4" w:space="0"/>
              <w:right w:val="single" w:color="auto" w:sz="4" w:space="0"/>
            </w:tcBorders>
          </w:tcPr>
          <w:p>
            <w:pPr>
              <w:kinsoku w:val="0"/>
              <w:overflowPunct w:val="0"/>
              <w:spacing w:line="300" w:lineRule="exact"/>
              <w:jc w:val="center"/>
              <w:rPr>
                <w:rFonts w:ascii="Times New Roman" w:hAnsi="Times New Roman" w:cs="Times New Roman"/>
                <w:sz w:val="28"/>
                <w:szCs w:val="28"/>
              </w:rPr>
            </w:pPr>
          </w:p>
        </w:tc>
        <w:tc>
          <w:tcPr>
            <w:tcW w:w="3857" w:type="dxa"/>
            <w:gridSpan w:val="2"/>
            <w:tcBorders>
              <w:top w:val="single" w:color="000000" w:sz="4" w:space="0"/>
              <w:left w:val="single" w:color="auto" w:sz="4" w:space="0"/>
              <w:bottom w:val="single" w:color="000000" w:sz="4" w:space="0"/>
              <w:right w:val="single" w:color="000000" w:sz="4" w:space="0"/>
            </w:tcBorders>
          </w:tcPr>
          <w:p>
            <w:pPr>
              <w:kinsoku w:val="0"/>
              <w:overflowPunct w:val="0"/>
              <w:spacing w:line="300" w:lineRule="exact"/>
              <w:jc w:val="center"/>
              <w:rPr>
                <w:rFonts w:ascii="Times New Roman" w:hAnsi="Times New Roman" w:cs="Times New Roman"/>
                <w:sz w:val="28"/>
                <w:szCs w:val="28"/>
              </w:rPr>
            </w:pPr>
          </w:p>
        </w:tc>
      </w:tr>
      <w:tr>
        <w:tblPrEx>
          <w:tblCellMar>
            <w:top w:w="0" w:type="dxa"/>
            <w:left w:w="108" w:type="dxa"/>
            <w:bottom w:w="0" w:type="dxa"/>
            <w:right w:w="108" w:type="dxa"/>
          </w:tblCellMar>
        </w:tblPrEx>
        <w:trPr>
          <w:trHeight w:val="454" w:hRule="atLeast"/>
        </w:trPr>
        <w:tc>
          <w:tcPr>
            <w:tcW w:w="3370"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1" w:line="300" w:lineRule="exact"/>
              <w:ind w:left="37"/>
              <w:jc w:val="center"/>
              <w:rPr>
                <w:rFonts w:ascii="Times New Roman" w:hAnsi="Times New Roman" w:cs="Times New Roman"/>
                <w:sz w:val="28"/>
                <w:szCs w:val="28"/>
              </w:rPr>
            </w:pPr>
            <w:r>
              <w:rPr>
                <w:rFonts w:hint="eastAsia" w:ascii="Times New Roman" w:hAnsi="Times New Roman"/>
                <w:sz w:val="28"/>
                <w:szCs w:val="28"/>
              </w:rPr>
              <w:t>折干率（</w:t>
            </w:r>
            <w:r>
              <w:rPr>
                <w:rFonts w:ascii="Times New Roman" w:hAnsi="Times New Roman" w:cs="Times New Roman"/>
                <w:sz w:val="28"/>
                <w:szCs w:val="28"/>
              </w:rPr>
              <w:t>%</w:t>
            </w:r>
            <w:r>
              <w:rPr>
                <w:rFonts w:hint="eastAsia" w:ascii="Times New Roman" w:hAnsi="Times New Roman"/>
                <w:sz w:val="28"/>
                <w:szCs w:val="28"/>
              </w:rPr>
              <w:t>）</w:t>
            </w:r>
          </w:p>
        </w:tc>
        <w:tc>
          <w:tcPr>
            <w:tcW w:w="3247" w:type="dxa"/>
            <w:tcBorders>
              <w:top w:val="single" w:color="000000" w:sz="4" w:space="0"/>
              <w:left w:val="single" w:color="000000" w:sz="4" w:space="0"/>
              <w:bottom w:val="single" w:color="000000" w:sz="4" w:space="0"/>
              <w:right w:val="single" w:color="auto" w:sz="4" w:space="0"/>
            </w:tcBorders>
          </w:tcPr>
          <w:p>
            <w:pPr>
              <w:kinsoku w:val="0"/>
              <w:overflowPunct w:val="0"/>
              <w:spacing w:line="300" w:lineRule="exact"/>
              <w:jc w:val="center"/>
              <w:rPr>
                <w:rFonts w:ascii="Times New Roman" w:hAnsi="Times New Roman" w:cs="Times New Roman"/>
                <w:sz w:val="28"/>
                <w:szCs w:val="28"/>
              </w:rPr>
            </w:pPr>
          </w:p>
        </w:tc>
        <w:tc>
          <w:tcPr>
            <w:tcW w:w="3353" w:type="dxa"/>
            <w:gridSpan w:val="2"/>
            <w:tcBorders>
              <w:top w:val="single" w:color="000000" w:sz="4" w:space="0"/>
              <w:left w:val="single" w:color="auto" w:sz="4" w:space="0"/>
              <w:bottom w:val="single" w:color="000000" w:sz="4" w:space="0"/>
              <w:right w:val="single" w:color="auto" w:sz="4" w:space="0"/>
            </w:tcBorders>
          </w:tcPr>
          <w:p>
            <w:pPr>
              <w:kinsoku w:val="0"/>
              <w:overflowPunct w:val="0"/>
              <w:spacing w:line="300" w:lineRule="exact"/>
              <w:jc w:val="center"/>
              <w:rPr>
                <w:rFonts w:ascii="Times New Roman" w:hAnsi="Times New Roman" w:cs="Times New Roman"/>
                <w:sz w:val="28"/>
                <w:szCs w:val="28"/>
              </w:rPr>
            </w:pPr>
          </w:p>
        </w:tc>
        <w:tc>
          <w:tcPr>
            <w:tcW w:w="3857" w:type="dxa"/>
            <w:gridSpan w:val="2"/>
            <w:tcBorders>
              <w:top w:val="single" w:color="000000" w:sz="4" w:space="0"/>
              <w:left w:val="single" w:color="auto" w:sz="4" w:space="0"/>
              <w:bottom w:val="single" w:color="000000" w:sz="4" w:space="0"/>
              <w:right w:val="single" w:color="000000" w:sz="4" w:space="0"/>
            </w:tcBorders>
          </w:tcPr>
          <w:p>
            <w:pPr>
              <w:kinsoku w:val="0"/>
              <w:overflowPunct w:val="0"/>
              <w:spacing w:line="300" w:lineRule="exact"/>
              <w:jc w:val="center"/>
              <w:rPr>
                <w:rFonts w:ascii="Times New Roman" w:hAnsi="Times New Roman" w:cs="Times New Roman"/>
                <w:sz w:val="28"/>
                <w:szCs w:val="28"/>
              </w:rPr>
            </w:pPr>
          </w:p>
        </w:tc>
      </w:tr>
      <w:tr>
        <w:tblPrEx>
          <w:tblCellMar>
            <w:top w:w="0" w:type="dxa"/>
            <w:left w:w="108" w:type="dxa"/>
            <w:bottom w:w="0" w:type="dxa"/>
            <w:right w:w="108" w:type="dxa"/>
          </w:tblCellMar>
        </w:tblPrEx>
        <w:trPr>
          <w:trHeight w:val="454" w:hRule="atLeast"/>
        </w:trPr>
        <w:tc>
          <w:tcPr>
            <w:tcW w:w="3370"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1" w:line="300" w:lineRule="exact"/>
              <w:ind w:left="37"/>
              <w:jc w:val="center"/>
              <w:rPr>
                <w:rFonts w:ascii="Times New Roman" w:hAnsi="Times New Roman" w:cs="Times New Roman"/>
                <w:sz w:val="28"/>
                <w:szCs w:val="28"/>
              </w:rPr>
            </w:pPr>
            <w:r>
              <w:rPr>
                <w:rFonts w:hint="eastAsia" w:ascii="Times New Roman" w:hAnsi="Times New Roman"/>
                <w:sz w:val="28"/>
                <w:szCs w:val="28"/>
              </w:rPr>
              <w:t>折合标准产量（公斤</w:t>
            </w:r>
            <w:r>
              <w:rPr>
                <w:rFonts w:ascii="Times New Roman" w:hAnsi="Times New Roman" w:cs="Times New Roman"/>
                <w:sz w:val="28"/>
                <w:szCs w:val="28"/>
              </w:rPr>
              <w:t>/</w:t>
            </w:r>
            <w:r>
              <w:rPr>
                <w:rFonts w:hint="eastAsia" w:ascii="Times New Roman" w:hAnsi="Times New Roman"/>
                <w:sz w:val="28"/>
                <w:szCs w:val="28"/>
              </w:rPr>
              <w:t>亩）</w:t>
            </w:r>
          </w:p>
        </w:tc>
        <w:tc>
          <w:tcPr>
            <w:tcW w:w="3247" w:type="dxa"/>
            <w:tcBorders>
              <w:top w:val="single" w:color="000000" w:sz="4" w:space="0"/>
              <w:left w:val="single" w:color="000000" w:sz="4" w:space="0"/>
              <w:bottom w:val="single" w:color="000000" w:sz="4" w:space="0"/>
              <w:right w:val="single" w:color="auto" w:sz="4" w:space="0"/>
            </w:tcBorders>
          </w:tcPr>
          <w:p>
            <w:pPr>
              <w:kinsoku w:val="0"/>
              <w:overflowPunct w:val="0"/>
              <w:spacing w:line="300" w:lineRule="exact"/>
              <w:jc w:val="center"/>
              <w:rPr>
                <w:rFonts w:ascii="Times New Roman" w:hAnsi="Times New Roman" w:cs="Times New Roman"/>
                <w:sz w:val="28"/>
                <w:szCs w:val="28"/>
              </w:rPr>
            </w:pPr>
          </w:p>
        </w:tc>
        <w:tc>
          <w:tcPr>
            <w:tcW w:w="3353" w:type="dxa"/>
            <w:gridSpan w:val="2"/>
            <w:tcBorders>
              <w:top w:val="single" w:color="000000" w:sz="4" w:space="0"/>
              <w:left w:val="single" w:color="auto" w:sz="4" w:space="0"/>
              <w:bottom w:val="single" w:color="000000" w:sz="4" w:space="0"/>
              <w:right w:val="single" w:color="auto" w:sz="4" w:space="0"/>
            </w:tcBorders>
          </w:tcPr>
          <w:p>
            <w:pPr>
              <w:kinsoku w:val="0"/>
              <w:overflowPunct w:val="0"/>
              <w:spacing w:line="300" w:lineRule="exact"/>
              <w:jc w:val="center"/>
              <w:rPr>
                <w:rFonts w:ascii="Times New Roman" w:hAnsi="Times New Roman" w:cs="Times New Roman"/>
                <w:sz w:val="28"/>
                <w:szCs w:val="28"/>
              </w:rPr>
            </w:pPr>
          </w:p>
        </w:tc>
        <w:tc>
          <w:tcPr>
            <w:tcW w:w="3857" w:type="dxa"/>
            <w:gridSpan w:val="2"/>
            <w:tcBorders>
              <w:top w:val="single" w:color="000000" w:sz="4" w:space="0"/>
              <w:left w:val="single" w:color="auto" w:sz="4" w:space="0"/>
              <w:bottom w:val="single" w:color="000000" w:sz="4" w:space="0"/>
              <w:right w:val="single" w:color="000000" w:sz="4" w:space="0"/>
            </w:tcBorders>
          </w:tcPr>
          <w:p>
            <w:pPr>
              <w:kinsoku w:val="0"/>
              <w:overflowPunct w:val="0"/>
              <w:spacing w:line="300" w:lineRule="exact"/>
              <w:jc w:val="center"/>
              <w:rPr>
                <w:rFonts w:ascii="Times New Roman" w:hAnsi="Times New Roman" w:cs="Times New Roman"/>
                <w:sz w:val="28"/>
                <w:szCs w:val="28"/>
              </w:rPr>
            </w:pPr>
          </w:p>
        </w:tc>
      </w:tr>
      <w:tr>
        <w:tblPrEx>
          <w:tblCellMar>
            <w:top w:w="0" w:type="dxa"/>
            <w:left w:w="108" w:type="dxa"/>
            <w:bottom w:w="0" w:type="dxa"/>
            <w:right w:w="108" w:type="dxa"/>
          </w:tblCellMar>
        </w:tblPrEx>
        <w:trPr>
          <w:trHeight w:val="454" w:hRule="atLeast"/>
        </w:trPr>
        <w:tc>
          <w:tcPr>
            <w:tcW w:w="3370"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1" w:line="300" w:lineRule="exact"/>
              <w:ind w:left="205" w:right="198"/>
              <w:jc w:val="center"/>
              <w:rPr>
                <w:rFonts w:ascii="Times New Roman" w:hAnsi="Times New Roman" w:cs="Times New Roman"/>
                <w:sz w:val="28"/>
                <w:szCs w:val="28"/>
              </w:rPr>
            </w:pPr>
            <w:r>
              <w:rPr>
                <w:rFonts w:hint="eastAsia" w:ascii="Times New Roman" w:hAnsi="Times New Roman"/>
                <w:sz w:val="28"/>
                <w:szCs w:val="28"/>
              </w:rPr>
              <w:t>平均产量（公斤</w:t>
            </w:r>
            <w:r>
              <w:rPr>
                <w:rFonts w:ascii="Times New Roman" w:hAnsi="Times New Roman" w:cs="Times New Roman"/>
                <w:sz w:val="28"/>
                <w:szCs w:val="28"/>
              </w:rPr>
              <w:t>/</w:t>
            </w:r>
            <w:r>
              <w:rPr>
                <w:rFonts w:hint="eastAsia" w:ascii="Times New Roman" w:hAnsi="Times New Roman"/>
                <w:sz w:val="28"/>
                <w:szCs w:val="28"/>
              </w:rPr>
              <w:t>亩）</w:t>
            </w:r>
          </w:p>
        </w:tc>
        <w:tc>
          <w:tcPr>
            <w:tcW w:w="10457" w:type="dxa"/>
            <w:gridSpan w:val="5"/>
            <w:tcBorders>
              <w:top w:val="single" w:color="000000" w:sz="4" w:space="0"/>
              <w:left w:val="single" w:color="000000" w:sz="4" w:space="0"/>
              <w:bottom w:val="single" w:color="000000" w:sz="4" w:space="0"/>
              <w:right w:val="single" w:color="000000" w:sz="4" w:space="0"/>
            </w:tcBorders>
          </w:tcPr>
          <w:p>
            <w:pPr>
              <w:kinsoku w:val="0"/>
              <w:overflowPunct w:val="0"/>
              <w:spacing w:line="300" w:lineRule="exact"/>
              <w:jc w:val="center"/>
              <w:rPr>
                <w:rFonts w:ascii="Times New Roman" w:hAnsi="Times New Roman" w:cs="Times New Roman"/>
                <w:sz w:val="28"/>
                <w:szCs w:val="28"/>
              </w:rPr>
            </w:pPr>
          </w:p>
        </w:tc>
      </w:tr>
    </w:tbl>
    <w:p>
      <w:pPr>
        <w:rPr>
          <w:rFonts w:ascii="Times New Roman" w:hAnsi="Times New Roman" w:cs="Times New Roman"/>
          <w:sz w:val="28"/>
          <w:szCs w:val="28"/>
        </w:rPr>
      </w:pPr>
    </w:p>
    <w:p>
      <w:pPr>
        <w:rPr>
          <w:rFonts w:ascii="Times New Roman" w:hAnsi="Times New Roman" w:cs="Times New Roman"/>
          <w:sz w:val="28"/>
          <w:szCs w:val="28"/>
        </w:rPr>
      </w:pPr>
      <w:r>
        <w:rPr>
          <w:rFonts w:hint="eastAsia" w:ascii="Times New Roman" w:hAnsi="Times New Roman"/>
          <w:sz w:val="28"/>
          <w:szCs w:val="28"/>
        </w:rPr>
        <w:t>测产验收组成员签字：</w:t>
      </w:r>
    </w:p>
    <w:p>
      <w:pPr>
        <w:rPr>
          <w:rFonts w:ascii="Times New Roman" w:hAnsi="Times New Roman" w:cs="Times New Roman"/>
          <w:sz w:val="28"/>
          <w:szCs w:val="28"/>
        </w:rPr>
      </w:pPr>
    </w:p>
    <w:p>
      <w:pPr>
        <w:overflowPunct w:val="0"/>
        <w:topLinePunct/>
        <w:autoSpaceDE/>
        <w:autoSpaceDN/>
        <w:spacing w:line="560" w:lineRule="exact"/>
        <w:jc w:val="both"/>
        <w:rPr>
          <w:rFonts w:ascii="Times New Roman" w:hAnsi="Times New Roman" w:cs="Times New Roman"/>
          <w:spacing w:val="-20"/>
          <w:sz w:val="32"/>
          <w:szCs w:val="32"/>
        </w:rPr>
      </w:pPr>
      <w:r>
        <w:rPr>
          <w:rFonts w:hint="eastAsia" w:ascii="Times New Roman" w:hAnsi="Times New Roman"/>
          <w:sz w:val="32"/>
          <w:szCs w:val="32"/>
        </w:rPr>
        <w:t>附件</w:t>
      </w:r>
      <w:r>
        <w:rPr>
          <w:rFonts w:ascii="Times New Roman" w:hAnsi="Times New Roman" w:cs="Times New Roman"/>
          <w:sz w:val="32"/>
          <w:szCs w:val="32"/>
        </w:rPr>
        <w:t>3</w:t>
      </w:r>
    </w:p>
    <w:p>
      <w:pPr>
        <w:kinsoku w:val="0"/>
        <w:overflowPunct w:val="0"/>
        <w:spacing w:before="152"/>
        <w:jc w:val="center"/>
        <w:rPr>
          <w:rFonts w:ascii="Times New Roman" w:hAnsi="Times New Roman" w:eastAsia="方正小标宋简体" w:cs="Times New Roman"/>
          <w:sz w:val="44"/>
          <w:szCs w:val="44"/>
        </w:rPr>
      </w:pPr>
      <w:r>
        <w:rPr>
          <w:rFonts w:ascii="方正小标宋简体" w:hAnsi="方正小标宋简体" w:eastAsia="方正小标宋简体" w:cs="方正小标宋简体"/>
          <w:sz w:val="44"/>
          <w:szCs w:val="44"/>
        </w:rPr>
        <w:t>2023</w:t>
      </w:r>
      <w:r>
        <w:rPr>
          <w:rFonts w:hint="eastAsia" w:ascii="Times New Roman" w:hAnsi="Times New Roman" w:eastAsia="方正小标宋简体" w:cs="方正小标宋简体"/>
          <w:sz w:val="44"/>
          <w:szCs w:val="44"/>
        </w:rPr>
        <w:t>年广西“好品好种”擂台赛玉米高产创建竞赛各市参赛推荐表</w:t>
      </w:r>
    </w:p>
    <w:p>
      <w:pPr>
        <w:kinsoku w:val="0"/>
        <w:overflowPunct w:val="0"/>
        <w:spacing w:before="152" w:line="240" w:lineRule="exact"/>
        <w:jc w:val="center"/>
        <w:rPr>
          <w:rFonts w:ascii="Times New Roman" w:hAnsi="Times New Roman" w:eastAsia="黑体" w:cs="Times New Roman"/>
          <w:sz w:val="32"/>
          <w:szCs w:val="32"/>
        </w:rPr>
      </w:pPr>
    </w:p>
    <w:p>
      <w:pPr>
        <w:kinsoku w:val="0"/>
        <w:overflowPunct w:val="0"/>
        <w:spacing w:before="152" w:line="240" w:lineRule="exact"/>
        <w:ind w:firstLine="560" w:firstLineChars="200"/>
        <w:jc w:val="both"/>
        <w:rPr>
          <w:rFonts w:ascii="Times New Roman" w:hAnsi="Times New Roman" w:cs="Times New Roman"/>
          <w:sz w:val="28"/>
          <w:szCs w:val="28"/>
        </w:rPr>
      </w:pPr>
      <w:r>
        <w:rPr>
          <w:rFonts w:ascii="Times New Roman" w:hAnsi="Times New Roman" w:eastAsia="宋体" w:cs="Times New Roman"/>
          <w:sz w:val="28"/>
          <w:szCs w:val="28"/>
        </w:rPr>
        <w:t>____</w:t>
      </w:r>
      <w:r>
        <w:rPr>
          <w:rFonts w:hint="eastAsia" w:ascii="Times New Roman" w:hAnsi="Times New Roman"/>
          <w:sz w:val="28"/>
          <w:szCs w:val="28"/>
        </w:rPr>
        <w:t>市农业农村局（盖章）</w:t>
      </w:r>
      <w:r>
        <w:rPr>
          <w:rFonts w:ascii="Times New Roman" w:hAnsi="Times New Roman" w:cs="Times New Roman"/>
          <w:sz w:val="28"/>
          <w:szCs w:val="28"/>
        </w:rPr>
        <w:t xml:space="preserve">                                 </w:t>
      </w:r>
      <w:r>
        <w:rPr>
          <w:rFonts w:hint="eastAsia" w:ascii="Times New Roman" w:hAnsi="Times New Roman"/>
          <w:sz w:val="28"/>
          <w:szCs w:val="28"/>
        </w:rPr>
        <w:t>推荐日期：</w:t>
      </w:r>
      <w:r>
        <w:rPr>
          <w:rFonts w:ascii="Times New Roman" w:hAnsi="Times New Roman" w:cs="Times New Roman"/>
          <w:sz w:val="28"/>
          <w:szCs w:val="28"/>
        </w:rPr>
        <w:t>2023</w:t>
      </w:r>
      <w:r>
        <w:rPr>
          <w:rFonts w:hint="eastAsia" w:ascii="Times New Roman" w:hAnsi="Times New Roman"/>
          <w:sz w:val="28"/>
          <w:szCs w:val="28"/>
        </w:rPr>
        <w:t>年</w:t>
      </w:r>
      <w:r>
        <w:rPr>
          <w:rFonts w:ascii="Times New Roman" w:hAnsi="Times New Roman" w:cs="Times New Roman"/>
          <w:sz w:val="28"/>
          <w:szCs w:val="28"/>
        </w:rPr>
        <w:t xml:space="preserve">   </w:t>
      </w:r>
      <w:r>
        <w:rPr>
          <w:rFonts w:hint="eastAsia" w:ascii="Times New Roman" w:hAnsi="Times New Roman"/>
          <w:sz w:val="28"/>
          <w:szCs w:val="28"/>
        </w:rPr>
        <w:t>月</w:t>
      </w:r>
      <w:r>
        <w:rPr>
          <w:rFonts w:ascii="Times New Roman" w:hAnsi="Times New Roman" w:cs="Times New Roman"/>
          <w:sz w:val="28"/>
          <w:szCs w:val="28"/>
        </w:rPr>
        <w:t xml:space="preserve">   </w:t>
      </w:r>
      <w:r>
        <w:rPr>
          <w:rFonts w:hint="eastAsia" w:ascii="Times New Roman" w:hAnsi="Times New Roman"/>
          <w:sz w:val="28"/>
          <w:szCs w:val="28"/>
        </w:rPr>
        <w:t>日</w:t>
      </w:r>
    </w:p>
    <w:tbl>
      <w:tblPr>
        <w:tblStyle w:val="6"/>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3235"/>
        <w:gridCol w:w="2946"/>
        <w:gridCol w:w="1479"/>
        <w:gridCol w:w="1468"/>
        <w:gridCol w:w="1693"/>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454" w:type="dxa"/>
            <w:vAlign w:val="center"/>
          </w:tcPr>
          <w:p>
            <w:pPr>
              <w:overflowPunct w:val="0"/>
              <w:topLinePunct/>
              <w:autoSpaceDE/>
              <w:autoSpaceDN/>
              <w:spacing w:line="300" w:lineRule="exact"/>
              <w:jc w:val="center"/>
              <w:rPr>
                <w:rFonts w:ascii="Times New Roman" w:hAnsi="Times New Roman" w:cs="Times New Roman"/>
                <w:sz w:val="28"/>
                <w:szCs w:val="28"/>
              </w:rPr>
            </w:pPr>
            <w:r>
              <w:rPr>
                <w:rFonts w:hint="eastAsia" w:ascii="Times New Roman" w:hAnsi="Times New Roman"/>
                <w:sz w:val="28"/>
                <w:szCs w:val="28"/>
              </w:rPr>
              <w:t>序号</w:t>
            </w:r>
          </w:p>
        </w:tc>
        <w:tc>
          <w:tcPr>
            <w:tcW w:w="3235" w:type="dxa"/>
            <w:vAlign w:val="center"/>
          </w:tcPr>
          <w:p>
            <w:pPr>
              <w:overflowPunct w:val="0"/>
              <w:topLinePunct/>
              <w:autoSpaceDE/>
              <w:autoSpaceDN/>
              <w:spacing w:line="300" w:lineRule="exact"/>
              <w:jc w:val="center"/>
              <w:rPr>
                <w:rFonts w:ascii="Times New Roman" w:hAnsi="Times New Roman" w:cs="Times New Roman"/>
                <w:sz w:val="28"/>
                <w:szCs w:val="28"/>
              </w:rPr>
            </w:pPr>
            <w:r>
              <w:rPr>
                <w:rFonts w:hint="eastAsia" w:ascii="Times New Roman" w:hAnsi="Times New Roman"/>
                <w:sz w:val="28"/>
                <w:szCs w:val="28"/>
              </w:rPr>
              <w:t>参赛单位或个人全称</w:t>
            </w:r>
          </w:p>
        </w:tc>
        <w:tc>
          <w:tcPr>
            <w:tcW w:w="2946" w:type="dxa"/>
            <w:vAlign w:val="center"/>
          </w:tcPr>
          <w:p>
            <w:pPr>
              <w:overflowPunct w:val="0"/>
              <w:topLinePunct/>
              <w:autoSpaceDE/>
              <w:autoSpaceDN/>
              <w:spacing w:line="300" w:lineRule="exact"/>
              <w:jc w:val="center"/>
              <w:rPr>
                <w:rFonts w:ascii="Times New Roman" w:hAnsi="Times New Roman" w:cs="Times New Roman"/>
                <w:sz w:val="28"/>
                <w:szCs w:val="28"/>
              </w:rPr>
            </w:pPr>
            <w:r>
              <w:rPr>
                <w:rFonts w:hint="eastAsia" w:ascii="Times New Roman" w:hAnsi="Times New Roman"/>
                <w:sz w:val="28"/>
                <w:szCs w:val="28"/>
              </w:rPr>
              <w:t>种植地点</w:t>
            </w:r>
          </w:p>
          <w:p>
            <w:pPr>
              <w:overflowPunct w:val="0"/>
              <w:topLinePunct/>
              <w:autoSpaceDE/>
              <w:autoSpaceDN/>
              <w:spacing w:line="300" w:lineRule="exact"/>
              <w:jc w:val="center"/>
              <w:rPr>
                <w:rFonts w:ascii="Times New Roman" w:hAnsi="Times New Roman" w:cs="Times New Roman"/>
                <w:sz w:val="28"/>
                <w:szCs w:val="28"/>
              </w:rPr>
            </w:pPr>
            <w:r>
              <w:rPr>
                <w:rFonts w:hint="eastAsia" w:ascii="Times New Roman" w:hAnsi="Times New Roman"/>
                <w:sz w:val="28"/>
                <w:szCs w:val="28"/>
              </w:rPr>
              <w:t>（县、乡镇）</w:t>
            </w:r>
          </w:p>
        </w:tc>
        <w:tc>
          <w:tcPr>
            <w:tcW w:w="1479" w:type="dxa"/>
            <w:vAlign w:val="center"/>
          </w:tcPr>
          <w:p>
            <w:pPr>
              <w:overflowPunct w:val="0"/>
              <w:topLinePunct/>
              <w:autoSpaceDE/>
              <w:autoSpaceDN/>
              <w:spacing w:line="300" w:lineRule="exact"/>
              <w:jc w:val="center"/>
              <w:rPr>
                <w:rFonts w:ascii="Times New Roman" w:hAnsi="Times New Roman" w:cs="Times New Roman"/>
                <w:sz w:val="28"/>
                <w:szCs w:val="28"/>
              </w:rPr>
            </w:pPr>
            <w:r>
              <w:rPr>
                <w:rFonts w:hint="eastAsia" w:ascii="Times New Roman" w:hAnsi="Times New Roman"/>
                <w:sz w:val="28"/>
                <w:szCs w:val="28"/>
              </w:rPr>
              <w:t>种植面积</w:t>
            </w:r>
          </w:p>
          <w:p>
            <w:pPr>
              <w:overflowPunct w:val="0"/>
              <w:topLinePunct/>
              <w:autoSpaceDE/>
              <w:autoSpaceDN/>
              <w:spacing w:line="30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Pr>
                <w:rFonts w:hint="eastAsia" w:ascii="Times New Roman" w:hAnsi="Times New Roman"/>
                <w:sz w:val="28"/>
                <w:szCs w:val="28"/>
              </w:rPr>
              <w:t>（亩）</w:t>
            </w:r>
          </w:p>
        </w:tc>
        <w:tc>
          <w:tcPr>
            <w:tcW w:w="1468" w:type="dxa"/>
            <w:vAlign w:val="center"/>
          </w:tcPr>
          <w:p>
            <w:pPr>
              <w:overflowPunct w:val="0"/>
              <w:topLinePunct/>
              <w:autoSpaceDE/>
              <w:autoSpaceDN/>
              <w:spacing w:line="300" w:lineRule="exact"/>
              <w:jc w:val="center"/>
              <w:rPr>
                <w:rFonts w:ascii="Times New Roman" w:hAnsi="Times New Roman" w:cs="Times New Roman"/>
                <w:sz w:val="28"/>
                <w:szCs w:val="28"/>
              </w:rPr>
            </w:pPr>
            <w:r>
              <w:rPr>
                <w:rFonts w:hint="eastAsia" w:ascii="Times New Roman" w:hAnsi="Times New Roman"/>
                <w:sz w:val="28"/>
                <w:szCs w:val="28"/>
              </w:rPr>
              <w:t>种植品种</w:t>
            </w:r>
          </w:p>
        </w:tc>
        <w:tc>
          <w:tcPr>
            <w:tcW w:w="1693" w:type="dxa"/>
            <w:vAlign w:val="center"/>
          </w:tcPr>
          <w:p>
            <w:pPr>
              <w:overflowPunct w:val="0"/>
              <w:topLinePunct/>
              <w:autoSpaceDE/>
              <w:autoSpaceDN/>
              <w:spacing w:line="300" w:lineRule="exact"/>
              <w:jc w:val="center"/>
              <w:rPr>
                <w:rFonts w:ascii="Times New Roman" w:hAnsi="Times New Roman" w:cs="Times New Roman"/>
                <w:sz w:val="28"/>
                <w:szCs w:val="28"/>
              </w:rPr>
            </w:pPr>
            <w:r>
              <w:rPr>
                <w:rFonts w:hint="eastAsia" w:ascii="Times New Roman" w:hAnsi="Times New Roman"/>
                <w:sz w:val="28"/>
                <w:szCs w:val="28"/>
              </w:rPr>
              <w:t>平均产量</w:t>
            </w:r>
          </w:p>
          <w:p>
            <w:pPr>
              <w:overflowPunct w:val="0"/>
              <w:topLinePunct/>
              <w:autoSpaceDE/>
              <w:autoSpaceDN/>
              <w:spacing w:line="300" w:lineRule="exact"/>
              <w:jc w:val="center"/>
              <w:rPr>
                <w:rFonts w:ascii="Times New Roman" w:hAnsi="Times New Roman" w:cs="Times New Roman"/>
                <w:sz w:val="28"/>
                <w:szCs w:val="28"/>
              </w:rPr>
            </w:pPr>
            <w:r>
              <w:rPr>
                <w:rFonts w:hint="eastAsia" w:ascii="Times New Roman" w:hAnsi="Times New Roman"/>
                <w:sz w:val="28"/>
                <w:szCs w:val="28"/>
              </w:rPr>
              <w:t>（公斤</w:t>
            </w:r>
            <w:r>
              <w:rPr>
                <w:rFonts w:ascii="Times New Roman" w:hAnsi="Times New Roman" w:cs="Times New Roman"/>
                <w:sz w:val="28"/>
                <w:szCs w:val="28"/>
              </w:rPr>
              <w:t>/</w:t>
            </w:r>
            <w:r>
              <w:rPr>
                <w:rFonts w:hint="eastAsia" w:ascii="Times New Roman" w:hAnsi="Times New Roman"/>
                <w:sz w:val="28"/>
                <w:szCs w:val="28"/>
              </w:rPr>
              <w:t>亩）</w:t>
            </w:r>
          </w:p>
        </w:tc>
        <w:tc>
          <w:tcPr>
            <w:tcW w:w="1648" w:type="dxa"/>
            <w:vAlign w:val="center"/>
          </w:tcPr>
          <w:p>
            <w:pPr>
              <w:overflowPunct w:val="0"/>
              <w:topLinePunct/>
              <w:autoSpaceDE/>
              <w:autoSpaceDN/>
              <w:spacing w:line="300" w:lineRule="exact"/>
              <w:jc w:val="center"/>
              <w:rPr>
                <w:rFonts w:ascii="Times New Roman" w:hAnsi="Times New Roman" w:cs="Times New Roman"/>
                <w:sz w:val="28"/>
                <w:szCs w:val="28"/>
              </w:rPr>
            </w:pPr>
            <w:r>
              <w:rPr>
                <w:rFonts w:hint="eastAsia" w:ascii="Times New Roman" w:hAnsi="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4" w:type="dxa"/>
            <w:vAlign w:val="center"/>
          </w:tcPr>
          <w:p>
            <w:pPr>
              <w:overflowPunct w:val="0"/>
              <w:topLinePunct/>
              <w:autoSpaceDE/>
              <w:autoSpaceDN/>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3235" w:type="dxa"/>
            <w:vAlign w:val="center"/>
          </w:tcPr>
          <w:p>
            <w:pPr>
              <w:overflowPunct w:val="0"/>
              <w:topLinePunct/>
              <w:autoSpaceDE/>
              <w:autoSpaceDN/>
              <w:spacing w:line="240" w:lineRule="exact"/>
              <w:jc w:val="center"/>
              <w:rPr>
                <w:rFonts w:ascii="Times New Roman" w:hAnsi="Times New Roman" w:cs="Times New Roman"/>
                <w:sz w:val="28"/>
                <w:szCs w:val="28"/>
              </w:rPr>
            </w:pPr>
          </w:p>
        </w:tc>
        <w:tc>
          <w:tcPr>
            <w:tcW w:w="2946" w:type="dxa"/>
            <w:vAlign w:val="center"/>
          </w:tcPr>
          <w:p>
            <w:pPr>
              <w:overflowPunct w:val="0"/>
              <w:topLinePunct/>
              <w:autoSpaceDE/>
              <w:autoSpaceDN/>
              <w:spacing w:line="240" w:lineRule="exact"/>
              <w:jc w:val="center"/>
              <w:rPr>
                <w:rFonts w:ascii="Times New Roman" w:hAnsi="Times New Roman" w:cs="Times New Roman"/>
                <w:sz w:val="28"/>
                <w:szCs w:val="28"/>
              </w:rPr>
            </w:pPr>
          </w:p>
        </w:tc>
        <w:tc>
          <w:tcPr>
            <w:tcW w:w="1479" w:type="dxa"/>
            <w:vAlign w:val="center"/>
          </w:tcPr>
          <w:p>
            <w:pPr>
              <w:overflowPunct w:val="0"/>
              <w:topLinePunct/>
              <w:autoSpaceDE/>
              <w:autoSpaceDN/>
              <w:spacing w:line="240" w:lineRule="exact"/>
              <w:jc w:val="center"/>
              <w:rPr>
                <w:rFonts w:ascii="Times New Roman" w:hAnsi="Times New Roman" w:cs="Times New Roman"/>
                <w:sz w:val="28"/>
                <w:szCs w:val="28"/>
              </w:rPr>
            </w:pPr>
          </w:p>
        </w:tc>
        <w:tc>
          <w:tcPr>
            <w:tcW w:w="1468" w:type="dxa"/>
            <w:vAlign w:val="center"/>
          </w:tcPr>
          <w:p>
            <w:pPr>
              <w:overflowPunct w:val="0"/>
              <w:topLinePunct/>
              <w:autoSpaceDE/>
              <w:autoSpaceDN/>
              <w:spacing w:line="240" w:lineRule="exact"/>
              <w:jc w:val="center"/>
              <w:rPr>
                <w:rFonts w:ascii="Times New Roman" w:hAnsi="Times New Roman" w:cs="Times New Roman"/>
                <w:sz w:val="28"/>
                <w:szCs w:val="28"/>
              </w:rPr>
            </w:pPr>
          </w:p>
        </w:tc>
        <w:tc>
          <w:tcPr>
            <w:tcW w:w="1693" w:type="dxa"/>
            <w:vAlign w:val="center"/>
          </w:tcPr>
          <w:p>
            <w:pPr>
              <w:overflowPunct w:val="0"/>
              <w:topLinePunct/>
              <w:autoSpaceDE/>
              <w:autoSpaceDN/>
              <w:spacing w:line="240" w:lineRule="exact"/>
              <w:jc w:val="center"/>
              <w:rPr>
                <w:rFonts w:ascii="Times New Roman" w:hAnsi="Times New Roman" w:cs="Times New Roman"/>
                <w:sz w:val="28"/>
                <w:szCs w:val="28"/>
              </w:rPr>
            </w:pPr>
          </w:p>
        </w:tc>
        <w:tc>
          <w:tcPr>
            <w:tcW w:w="1648" w:type="dxa"/>
            <w:vAlign w:val="center"/>
          </w:tcPr>
          <w:p>
            <w:pPr>
              <w:overflowPunct w:val="0"/>
              <w:topLinePunct/>
              <w:autoSpaceDE/>
              <w:autoSpaceDN/>
              <w:spacing w:line="24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4" w:type="dxa"/>
            <w:vAlign w:val="center"/>
          </w:tcPr>
          <w:p>
            <w:pPr>
              <w:overflowPunct w:val="0"/>
              <w:topLinePunct/>
              <w:autoSpaceDE/>
              <w:autoSpaceDN/>
              <w:spacing w:line="24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3235" w:type="dxa"/>
            <w:vAlign w:val="center"/>
          </w:tcPr>
          <w:p>
            <w:pPr>
              <w:overflowPunct w:val="0"/>
              <w:topLinePunct/>
              <w:autoSpaceDE/>
              <w:autoSpaceDN/>
              <w:spacing w:line="240" w:lineRule="exact"/>
              <w:jc w:val="center"/>
              <w:rPr>
                <w:rFonts w:ascii="Times New Roman" w:hAnsi="Times New Roman" w:cs="Times New Roman"/>
                <w:sz w:val="28"/>
                <w:szCs w:val="28"/>
              </w:rPr>
            </w:pPr>
          </w:p>
        </w:tc>
        <w:tc>
          <w:tcPr>
            <w:tcW w:w="2946" w:type="dxa"/>
            <w:vAlign w:val="center"/>
          </w:tcPr>
          <w:p>
            <w:pPr>
              <w:overflowPunct w:val="0"/>
              <w:topLinePunct/>
              <w:autoSpaceDE/>
              <w:autoSpaceDN/>
              <w:spacing w:line="240" w:lineRule="exact"/>
              <w:jc w:val="center"/>
              <w:rPr>
                <w:rFonts w:ascii="Times New Roman" w:hAnsi="Times New Roman" w:cs="Times New Roman"/>
                <w:sz w:val="28"/>
                <w:szCs w:val="28"/>
              </w:rPr>
            </w:pPr>
          </w:p>
        </w:tc>
        <w:tc>
          <w:tcPr>
            <w:tcW w:w="1479" w:type="dxa"/>
            <w:vAlign w:val="center"/>
          </w:tcPr>
          <w:p>
            <w:pPr>
              <w:overflowPunct w:val="0"/>
              <w:topLinePunct/>
              <w:autoSpaceDE/>
              <w:autoSpaceDN/>
              <w:spacing w:line="240" w:lineRule="exact"/>
              <w:jc w:val="center"/>
              <w:rPr>
                <w:rFonts w:ascii="Times New Roman" w:hAnsi="Times New Roman" w:cs="Times New Roman"/>
                <w:sz w:val="28"/>
                <w:szCs w:val="28"/>
              </w:rPr>
            </w:pPr>
          </w:p>
        </w:tc>
        <w:tc>
          <w:tcPr>
            <w:tcW w:w="1468" w:type="dxa"/>
            <w:vAlign w:val="center"/>
          </w:tcPr>
          <w:p>
            <w:pPr>
              <w:overflowPunct w:val="0"/>
              <w:topLinePunct/>
              <w:autoSpaceDE/>
              <w:autoSpaceDN/>
              <w:spacing w:line="240" w:lineRule="exact"/>
              <w:jc w:val="center"/>
              <w:rPr>
                <w:rFonts w:ascii="Times New Roman" w:hAnsi="Times New Roman" w:cs="Times New Roman"/>
                <w:sz w:val="28"/>
                <w:szCs w:val="28"/>
              </w:rPr>
            </w:pPr>
          </w:p>
        </w:tc>
        <w:tc>
          <w:tcPr>
            <w:tcW w:w="1693" w:type="dxa"/>
            <w:vAlign w:val="center"/>
          </w:tcPr>
          <w:p>
            <w:pPr>
              <w:overflowPunct w:val="0"/>
              <w:topLinePunct/>
              <w:autoSpaceDE/>
              <w:autoSpaceDN/>
              <w:spacing w:line="240" w:lineRule="exact"/>
              <w:jc w:val="center"/>
              <w:rPr>
                <w:rFonts w:ascii="Times New Roman" w:hAnsi="Times New Roman" w:cs="Times New Roman"/>
                <w:sz w:val="28"/>
                <w:szCs w:val="28"/>
              </w:rPr>
            </w:pPr>
          </w:p>
        </w:tc>
        <w:tc>
          <w:tcPr>
            <w:tcW w:w="1648" w:type="dxa"/>
            <w:vAlign w:val="center"/>
          </w:tcPr>
          <w:p>
            <w:pPr>
              <w:overflowPunct w:val="0"/>
              <w:topLinePunct/>
              <w:autoSpaceDE/>
              <w:autoSpaceDN/>
              <w:spacing w:line="24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4" w:type="dxa"/>
            <w:vAlign w:val="center"/>
          </w:tcPr>
          <w:p>
            <w:pPr>
              <w:overflowPunct w:val="0"/>
              <w:topLinePunct/>
              <w:autoSpaceDE/>
              <w:autoSpaceDN/>
              <w:spacing w:line="24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3235" w:type="dxa"/>
            <w:vAlign w:val="center"/>
          </w:tcPr>
          <w:p>
            <w:pPr>
              <w:overflowPunct w:val="0"/>
              <w:topLinePunct/>
              <w:autoSpaceDE/>
              <w:autoSpaceDN/>
              <w:spacing w:line="240" w:lineRule="exact"/>
              <w:jc w:val="center"/>
              <w:rPr>
                <w:rFonts w:ascii="Times New Roman" w:hAnsi="Times New Roman" w:cs="Times New Roman"/>
                <w:sz w:val="28"/>
                <w:szCs w:val="28"/>
              </w:rPr>
            </w:pPr>
          </w:p>
        </w:tc>
        <w:tc>
          <w:tcPr>
            <w:tcW w:w="2946" w:type="dxa"/>
            <w:vAlign w:val="center"/>
          </w:tcPr>
          <w:p>
            <w:pPr>
              <w:overflowPunct w:val="0"/>
              <w:topLinePunct/>
              <w:autoSpaceDE/>
              <w:autoSpaceDN/>
              <w:spacing w:line="240" w:lineRule="exact"/>
              <w:jc w:val="center"/>
              <w:rPr>
                <w:rFonts w:ascii="Times New Roman" w:hAnsi="Times New Roman" w:cs="Times New Roman"/>
                <w:sz w:val="28"/>
                <w:szCs w:val="28"/>
              </w:rPr>
            </w:pPr>
          </w:p>
        </w:tc>
        <w:tc>
          <w:tcPr>
            <w:tcW w:w="1479" w:type="dxa"/>
            <w:vAlign w:val="center"/>
          </w:tcPr>
          <w:p>
            <w:pPr>
              <w:overflowPunct w:val="0"/>
              <w:topLinePunct/>
              <w:autoSpaceDE/>
              <w:autoSpaceDN/>
              <w:spacing w:line="240" w:lineRule="exact"/>
              <w:jc w:val="center"/>
              <w:rPr>
                <w:rFonts w:ascii="Times New Roman" w:hAnsi="Times New Roman" w:cs="Times New Roman"/>
                <w:sz w:val="28"/>
                <w:szCs w:val="28"/>
              </w:rPr>
            </w:pPr>
          </w:p>
        </w:tc>
        <w:tc>
          <w:tcPr>
            <w:tcW w:w="1468" w:type="dxa"/>
            <w:vAlign w:val="center"/>
          </w:tcPr>
          <w:p>
            <w:pPr>
              <w:overflowPunct w:val="0"/>
              <w:topLinePunct/>
              <w:autoSpaceDE/>
              <w:autoSpaceDN/>
              <w:spacing w:line="240" w:lineRule="exact"/>
              <w:jc w:val="center"/>
              <w:rPr>
                <w:rFonts w:ascii="Times New Roman" w:hAnsi="Times New Roman" w:cs="Times New Roman"/>
                <w:sz w:val="28"/>
                <w:szCs w:val="28"/>
              </w:rPr>
            </w:pPr>
          </w:p>
        </w:tc>
        <w:tc>
          <w:tcPr>
            <w:tcW w:w="1693" w:type="dxa"/>
            <w:vAlign w:val="center"/>
          </w:tcPr>
          <w:p>
            <w:pPr>
              <w:overflowPunct w:val="0"/>
              <w:topLinePunct/>
              <w:autoSpaceDE/>
              <w:autoSpaceDN/>
              <w:spacing w:line="240" w:lineRule="exact"/>
              <w:jc w:val="center"/>
              <w:rPr>
                <w:rFonts w:ascii="Times New Roman" w:hAnsi="Times New Roman" w:cs="Times New Roman"/>
                <w:sz w:val="28"/>
                <w:szCs w:val="28"/>
              </w:rPr>
            </w:pPr>
          </w:p>
        </w:tc>
        <w:tc>
          <w:tcPr>
            <w:tcW w:w="1648" w:type="dxa"/>
            <w:vAlign w:val="center"/>
          </w:tcPr>
          <w:p>
            <w:pPr>
              <w:overflowPunct w:val="0"/>
              <w:topLinePunct/>
              <w:autoSpaceDE/>
              <w:autoSpaceDN/>
              <w:spacing w:line="24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4" w:type="dxa"/>
            <w:vAlign w:val="center"/>
          </w:tcPr>
          <w:p>
            <w:pPr>
              <w:overflowPunct w:val="0"/>
              <w:topLinePunct/>
              <w:autoSpaceDE/>
              <w:autoSpaceDN/>
              <w:spacing w:line="240" w:lineRule="exact"/>
              <w:jc w:val="center"/>
              <w:rPr>
                <w:rFonts w:ascii="Times New Roman" w:hAnsi="Times New Roman" w:cs="Times New Roman"/>
                <w:sz w:val="28"/>
                <w:szCs w:val="28"/>
              </w:rPr>
            </w:pPr>
          </w:p>
        </w:tc>
        <w:tc>
          <w:tcPr>
            <w:tcW w:w="3235" w:type="dxa"/>
            <w:vAlign w:val="center"/>
          </w:tcPr>
          <w:p>
            <w:pPr>
              <w:overflowPunct w:val="0"/>
              <w:topLinePunct/>
              <w:autoSpaceDE/>
              <w:autoSpaceDN/>
              <w:spacing w:line="240" w:lineRule="exact"/>
              <w:jc w:val="center"/>
              <w:rPr>
                <w:rFonts w:ascii="Times New Roman" w:hAnsi="Times New Roman" w:cs="Times New Roman"/>
                <w:sz w:val="28"/>
                <w:szCs w:val="28"/>
              </w:rPr>
            </w:pPr>
          </w:p>
        </w:tc>
        <w:tc>
          <w:tcPr>
            <w:tcW w:w="2946" w:type="dxa"/>
            <w:vAlign w:val="center"/>
          </w:tcPr>
          <w:p>
            <w:pPr>
              <w:overflowPunct w:val="0"/>
              <w:topLinePunct/>
              <w:autoSpaceDE/>
              <w:autoSpaceDN/>
              <w:spacing w:line="240" w:lineRule="exact"/>
              <w:jc w:val="center"/>
              <w:rPr>
                <w:rFonts w:ascii="Times New Roman" w:hAnsi="Times New Roman" w:cs="Times New Roman"/>
                <w:sz w:val="28"/>
                <w:szCs w:val="28"/>
              </w:rPr>
            </w:pPr>
          </w:p>
        </w:tc>
        <w:tc>
          <w:tcPr>
            <w:tcW w:w="1479" w:type="dxa"/>
            <w:vAlign w:val="center"/>
          </w:tcPr>
          <w:p>
            <w:pPr>
              <w:overflowPunct w:val="0"/>
              <w:topLinePunct/>
              <w:autoSpaceDE/>
              <w:autoSpaceDN/>
              <w:spacing w:line="240" w:lineRule="exact"/>
              <w:jc w:val="center"/>
              <w:rPr>
                <w:rFonts w:ascii="Times New Roman" w:hAnsi="Times New Roman" w:cs="Times New Roman"/>
                <w:sz w:val="28"/>
                <w:szCs w:val="28"/>
              </w:rPr>
            </w:pPr>
          </w:p>
        </w:tc>
        <w:tc>
          <w:tcPr>
            <w:tcW w:w="1468" w:type="dxa"/>
            <w:vAlign w:val="center"/>
          </w:tcPr>
          <w:p>
            <w:pPr>
              <w:overflowPunct w:val="0"/>
              <w:topLinePunct/>
              <w:autoSpaceDE/>
              <w:autoSpaceDN/>
              <w:spacing w:line="240" w:lineRule="exact"/>
              <w:jc w:val="center"/>
              <w:rPr>
                <w:rFonts w:ascii="Times New Roman" w:hAnsi="Times New Roman" w:cs="Times New Roman"/>
                <w:sz w:val="28"/>
                <w:szCs w:val="28"/>
              </w:rPr>
            </w:pPr>
          </w:p>
        </w:tc>
        <w:tc>
          <w:tcPr>
            <w:tcW w:w="1693" w:type="dxa"/>
            <w:vAlign w:val="center"/>
          </w:tcPr>
          <w:p>
            <w:pPr>
              <w:overflowPunct w:val="0"/>
              <w:topLinePunct/>
              <w:autoSpaceDE/>
              <w:autoSpaceDN/>
              <w:spacing w:line="240" w:lineRule="exact"/>
              <w:jc w:val="center"/>
              <w:rPr>
                <w:rFonts w:ascii="Times New Roman" w:hAnsi="Times New Roman" w:cs="Times New Roman"/>
                <w:sz w:val="28"/>
                <w:szCs w:val="28"/>
              </w:rPr>
            </w:pPr>
          </w:p>
        </w:tc>
        <w:tc>
          <w:tcPr>
            <w:tcW w:w="1648" w:type="dxa"/>
            <w:vAlign w:val="center"/>
          </w:tcPr>
          <w:p>
            <w:pPr>
              <w:overflowPunct w:val="0"/>
              <w:topLinePunct/>
              <w:autoSpaceDE/>
              <w:autoSpaceDN/>
              <w:spacing w:line="240" w:lineRule="exact"/>
              <w:jc w:val="center"/>
              <w:rPr>
                <w:rFonts w:ascii="Times New Roman" w:hAnsi="Times New Roman" w:cs="Times New Roman"/>
                <w:sz w:val="28"/>
                <w:szCs w:val="28"/>
              </w:rPr>
            </w:pPr>
          </w:p>
        </w:tc>
      </w:tr>
    </w:tbl>
    <w:p>
      <w:pPr>
        <w:overflowPunct w:val="0"/>
        <w:topLinePunct/>
        <w:autoSpaceDE/>
        <w:autoSpaceDN/>
        <w:spacing w:line="560" w:lineRule="exact"/>
        <w:jc w:val="center"/>
        <w:rPr>
          <w:rFonts w:ascii="Times New Roman" w:hAnsi="Times New Roman" w:cs="Times New Roman"/>
          <w:sz w:val="32"/>
          <w:szCs w:val="32"/>
        </w:rPr>
      </w:pPr>
    </w:p>
    <w:p>
      <w:pPr>
        <w:rPr>
          <w:rFonts w:ascii="Times New Roman" w:hAnsi="Times New Roman" w:cs="Times New Roman"/>
          <w:sz w:val="28"/>
          <w:szCs w:val="28"/>
        </w:rPr>
      </w:pPr>
    </w:p>
    <w:sectPr>
      <w:pgSz w:w="16840" w:h="11910" w:orient="landscape"/>
      <w:pgMar w:top="1417" w:right="1417" w:bottom="1134" w:left="1587" w:header="720" w:footer="72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line="14" w:lineRule="auto"/>
      <w:rPr>
        <w:rFonts w:cs="Times New Roman"/>
        <w:sz w:val="20"/>
        <w:szCs w:val="20"/>
      </w:rPr>
    </w:pPr>
    <w:r>
      <mc:AlternateContent>
        <mc:Choice Requires="wps">
          <w:drawing>
            <wp:anchor distT="0" distB="0" distL="114300" distR="114300" simplePos="0" relativeHeight="251659264" behindDoc="1" locked="0" layoutInCell="1" allowOverlap="1">
              <wp:simplePos x="0" y="0"/>
              <wp:positionH relativeFrom="page">
                <wp:posOffset>3709670</wp:posOffset>
              </wp:positionH>
              <wp:positionV relativeFrom="page">
                <wp:posOffset>9871710</wp:posOffset>
              </wp:positionV>
              <wp:extent cx="140335" cy="1790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40335" cy="179070"/>
                      </a:xfrm>
                      <a:prstGeom prst="rect">
                        <a:avLst/>
                      </a:prstGeom>
                      <a:noFill/>
                      <a:ln>
                        <a:noFill/>
                      </a:ln>
                    </wps:spPr>
                    <wps:txbx>
                      <w:txbxContent>
                        <w:p>
                          <w:pPr>
                            <w:pStyle w:val="3"/>
                            <w:kinsoku w:val="0"/>
                            <w:overflowPunct w:val="0"/>
                            <w:spacing w:before="43"/>
                            <w:ind w:left="60"/>
                            <w:rPr>
                              <w:rFonts w:ascii="Arial" w:cs="Times New Roman"/>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txbxContent>
                    </wps:txbx>
                    <wps:bodyPr lIns="0" tIns="0" rIns="0" bIns="0" upright="1"/>
                  </wps:wsp>
                </a:graphicData>
              </a:graphic>
            </wp:anchor>
          </w:drawing>
        </mc:Choice>
        <mc:Fallback>
          <w:pict>
            <v:shape id="_x0000_s1026" o:spid="_x0000_s1026" o:spt="202" type="#_x0000_t202" style="position:absolute;left:0pt;margin-left:292.1pt;margin-top:777.3pt;height:14.1pt;width:11.05pt;mso-position-horizontal-relative:page;mso-position-vertical-relative:page;z-index:-251657216;mso-width-relative:page;mso-height-relative:page;" filled="f" stroked="f" coordsize="21600,21600" o:gfxdata="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H9FqnbAAAADQEAAA8AAAAAAAAAAQAgAAAAIgAAAGRycy9kb3ducmV2LnhtbFBL&#10;AQIUABQAAAAIAIdO4kC/EAmbugEAAHEDAAAOAAAAAAAAAAEAIAAAACoBAABkcnMvZTJvRG9jLnht&#10;bFBLBQYAAAAABgAGAFkBAABWBQAAAAA=&#10;">
              <v:fill on="f" focussize="0,0"/>
              <v:stroke on="f"/>
              <v:imagedata o:title=""/>
              <o:lock v:ext="edit" aspectratio="f"/>
              <v:textbox inset="0mm,0mm,0mm,0mm">
                <w:txbxContent>
                  <w:p>
                    <w:pPr>
                      <w:pStyle w:val="3"/>
                      <w:kinsoku w:val="0"/>
                      <w:overflowPunct w:val="0"/>
                      <w:spacing w:before="43"/>
                      <w:ind w:left="60"/>
                      <w:rPr>
                        <w:rFonts w:ascii="Arial" w:cs="Times New Roman"/>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MTMxMmMxMWM4ZmQ5ZTU4YjM5ZjA4MGFjOGU1NzYifQ=="/>
  </w:docVars>
  <w:rsids>
    <w:rsidRoot w:val="00172A27"/>
    <w:rsid w:val="002D06D1"/>
    <w:rsid w:val="00317D97"/>
    <w:rsid w:val="00386E65"/>
    <w:rsid w:val="003C5AC9"/>
    <w:rsid w:val="00417072"/>
    <w:rsid w:val="004B2517"/>
    <w:rsid w:val="004C4F0C"/>
    <w:rsid w:val="006154D1"/>
    <w:rsid w:val="00782F43"/>
    <w:rsid w:val="008458CF"/>
    <w:rsid w:val="00990AA2"/>
    <w:rsid w:val="009A4C07"/>
    <w:rsid w:val="00AE5395"/>
    <w:rsid w:val="00B56D4A"/>
    <w:rsid w:val="00BB769E"/>
    <w:rsid w:val="00C138BB"/>
    <w:rsid w:val="00CB4430"/>
    <w:rsid w:val="00D6527D"/>
    <w:rsid w:val="00DF7468"/>
    <w:rsid w:val="00F23AAB"/>
    <w:rsid w:val="00F76A5F"/>
    <w:rsid w:val="04C41299"/>
    <w:rsid w:val="04D73516"/>
    <w:rsid w:val="0519242A"/>
    <w:rsid w:val="05253009"/>
    <w:rsid w:val="06742959"/>
    <w:rsid w:val="07BB058C"/>
    <w:rsid w:val="0C5C3844"/>
    <w:rsid w:val="146B2A0C"/>
    <w:rsid w:val="150C47BF"/>
    <w:rsid w:val="16664C4C"/>
    <w:rsid w:val="17EE3D8D"/>
    <w:rsid w:val="1ADB3F1B"/>
    <w:rsid w:val="208328D1"/>
    <w:rsid w:val="20F26062"/>
    <w:rsid w:val="20FC658B"/>
    <w:rsid w:val="23171E5A"/>
    <w:rsid w:val="2BAF40E1"/>
    <w:rsid w:val="32132F02"/>
    <w:rsid w:val="35CF3A9F"/>
    <w:rsid w:val="36D77AEC"/>
    <w:rsid w:val="39DF6806"/>
    <w:rsid w:val="3BC23194"/>
    <w:rsid w:val="409B754E"/>
    <w:rsid w:val="42714D0C"/>
    <w:rsid w:val="43AE1117"/>
    <w:rsid w:val="461F5B18"/>
    <w:rsid w:val="4639176E"/>
    <w:rsid w:val="46D01AD5"/>
    <w:rsid w:val="47240FA3"/>
    <w:rsid w:val="48EF4E2B"/>
    <w:rsid w:val="4A0A0193"/>
    <w:rsid w:val="4BC252EA"/>
    <w:rsid w:val="51595D08"/>
    <w:rsid w:val="55DA64FB"/>
    <w:rsid w:val="5AE725D9"/>
    <w:rsid w:val="5B9B5BF1"/>
    <w:rsid w:val="5B9D4145"/>
    <w:rsid w:val="5D891CAB"/>
    <w:rsid w:val="5E767538"/>
    <w:rsid w:val="628E2E5F"/>
    <w:rsid w:val="68DC6E59"/>
    <w:rsid w:val="69A00331"/>
    <w:rsid w:val="6D8C05DE"/>
    <w:rsid w:val="70060288"/>
    <w:rsid w:val="70BD5236"/>
    <w:rsid w:val="72C07A1F"/>
    <w:rsid w:val="7C2031C7"/>
    <w:rsid w:val="7C6D61D9"/>
    <w:rsid w:val="7CB86653"/>
    <w:rsid w:val="7D0C2EA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99" w:name="Balloon Text"/>
    <w:lsdException w:qFormat="1" w:unhideWhenUsed="0" w:uiPriority="9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仿宋" w:hAnsi="仿宋" w:eastAsia="仿宋" w:cs="仿宋"/>
      <w:kern w:val="0"/>
      <w:sz w:val="22"/>
      <w:szCs w:val="22"/>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qFormat/>
    <w:uiPriority w:val="99"/>
  </w:style>
  <w:style w:type="paragraph" w:styleId="3">
    <w:name w:val="Body Text"/>
    <w:basedOn w:val="1"/>
    <w:link w:val="11"/>
    <w:qFormat/>
    <w:uiPriority w:val="99"/>
    <w:rPr>
      <w:sz w:val="32"/>
      <w:szCs w:val="32"/>
    </w:rPr>
  </w:style>
  <w:style w:type="paragraph" w:styleId="4">
    <w:name w:val="Balloon Text"/>
    <w:basedOn w:val="1"/>
    <w:link w:val="12"/>
    <w:semiHidden/>
    <w:qFormat/>
    <w:uiPriority w:val="99"/>
    <w:rPr>
      <w:sz w:val="18"/>
      <w:szCs w:val="18"/>
    </w:rPr>
  </w:style>
  <w:style w:type="paragraph" w:styleId="5">
    <w:name w:val="annotation subject"/>
    <w:basedOn w:val="2"/>
    <w:next w:val="2"/>
    <w:link w:val="13"/>
    <w:semiHidden/>
    <w:qFormat/>
    <w:uiPriority w:val="99"/>
    <w:rPr>
      <w:b/>
      <w:bCs/>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annotation reference"/>
    <w:basedOn w:val="8"/>
    <w:semiHidden/>
    <w:qFormat/>
    <w:uiPriority w:val="99"/>
    <w:rPr>
      <w:sz w:val="21"/>
      <w:szCs w:val="21"/>
    </w:rPr>
  </w:style>
  <w:style w:type="character" w:customStyle="1" w:styleId="10">
    <w:name w:val="Comment Text Char"/>
    <w:basedOn w:val="8"/>
    <w:link w:val="2"/>
    <w:qFormat/>
    <w:locked/>
    <w:uiPriority w:val="99"/>
    <w:rPr>
      <w:rFonts w:ascii="仿宋" w:hAnsi="仿宋" w:eastAsia="仿宋" w:cs="仿宋"/>
      <w:sz w:val="22"/>
      <w:szCs w:val="22"/>
    </w:rPr>
  </w:style>
  <w:style w:type="character" w:customStyle="1" w:styleId="11">
    <w:name w:val="Body Text Char"/>
    <w:basedOn w:val="8"/>
    <w:link w:val="3"/>
    <w:semiHidden/>
    <w:qFormat/>
    <w:uiPriority w:val="99"/>
    <w:rPr>
      <w:rFonts w:ascii="仿宋" w:hAnsi="仿宋" w:eastAsia="仿宋" w:cs="仿宋"/>
      <w:kern w:val="0"/>
      <w:sz w:val="22"/>
    </w:rPr>
  </w:style>
  <w:style w:type="character" w:customStyle="1" w:styleId="12">
    <w:name w:val="Balloon Text Char"/>
    <w:basedOn w:val="8"/>
    <w:link w:val="4"/>
    <w:qFormat/>
    <w:locked/>
    <w:uiPriority w:val="99"/>
    <w:rPr>
      <w:rFonts w:ascii="仿宋" w:hAnsi="仿宋" w:eastAsia="仿宋" w:cs="仿宋"/>
      <w:sz w:val="18"/>
      <w:szCs w:val="18"/>
    </w:rPr>
  </w:style>
  <w:style w:type="character" w:customStyle="1" w:styleId="13">
    <w:name w:val="Comment Subject Char"/>
    <w:basedOn w:val="10"/>
    <w:link w:val="5"/>
    <w:locked/>
    <w:uiPriority w:val="99"/>
    <w:rPr>
      <w:b/>
      <w:bC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6</Pages>
  <Words>1559</Words>
  <Characters>1665</Characters>
  <Lines>0</Lines>
  <Paragraphs>0</Paragraphs>
  <TotalTime>1</TotalTime>
  <ScaleCrop>false</ScaleCrop>
  <LinksUpToDate>false</LinksUpToDate>
  <CharactersWithSpaces>1758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2022-08-12T09:32:00Z</dcterms:created>
  <dc:creator>DELL</dc:creator>
  <cp:lastModifiedBy>鞠忠良</cp:lastModifiedBy>
  <cp:lastPrinted>2023-06-09T09:02:00Z</cp:lastPrinted>
  <dcterms:modified xsi:type="dcterms:W3CDTF">2023-06-21T01:28:08Z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17771D3C857545C8891C601BBB158AA0_13</vt:lpwstr>
  </property>
</Properties>
</file>